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9A14C" w14:textId="77777777" w:rsidR="008A0A48" w:rsidRPr="009A685E" w:rsidRDefault="008A0A48" w:rsidP="00EB64F9">
      <w:pPr>
        <w:pStyle w:val="Bezodstpw"/>
        <w:ind w:left="0"/>
        <w:contextualSpacing/>
        <w:jc w:val="center"/>
        <w:rPr>
          <w:b/>
          <w:sz w:val="24"/>
          <w:szCs w:val="24"/>
        </w:rPr>
      </w:pPr>
    </w:p>
    <w:p w14:paraId="0BED9D01" w14:textId="77777777" w:rsidR="008A0A48" w:rsidRPr="009A685E" w:rsidRDefault="008A0A48" w:rsidP="009A685E">
      <w:pPr>
        <w:pStyle w:val="Bezodstpw"/>
        <w:ind w:left="0"/>
        <w:contextualSpacing/>
        <w:jc w:val="center"/>
        <w:rPr>
          <w:b/>
          <w:sz w:val="24"/>
          <w:szCs w:val="24"/>
        </w:rPr>
      </w:pPr>
      <w:r w:rsidRPr="009A685E">
        <w:rPr>
          <w:b/>
          <w:sz w:val="24"/>
          <w:szCs w:val="24"/>
        </w:rPr>
        <w:t xml:space="preserve">U M O W A </w:t>
      </w:r>
    </w:p>
    <w:p w14:paraId="35ACF246" w14:textId="77777777" w:rsidR="008A0A48" w:rsidRPr="009A685E" w:rsidRDefault="008A0A48" w:rsidP="009A685E">
      <w:pPr>
        <w:contextualSpacing/>
      </w:pPr>
    </w:p>
    <w:p w14:paraId="46D74923" w14:textId="77777777" w:rsidR="008A0A48" w:rsidRPr="009A685E" w:rsidRDefault="008A0A48" w:rsidP="009A685E">
      <w:pPr>
        <w:contextualSpacing/>
      </w:pPr>
      <w:r w:rsidRPr="009A685E">
        <w:t xml:space="preserve">zawarta w dniu </w:t>
      </w:r>
      <w:r>
        <w:t>………….</w:t>
      </w:r>
      <w:r w:rsidRPr="009A685E">
        <w:t xml:space="preserve"> w </w:t>
      </w:r>
      <w:r>
        <w:t>Torzymiu</w:t>
      </w:r>
      <w:r w:rsidRPr="009A685E">
        <w:t xml:space="preserve"> pomiędzy:</w:t>
      </w:r>
    </w:p>
    <w:p w14:paraId="4C1D9829" w14:textId="77777777" w:rsidR="008A0A48" w:rsidRPr="009A685E" w:rsidRDefault="008A0A48" w:rsidP="009A685E">
      <w:pPr>
        <w:contextualSpacing/>
      </w:pPr>
    </w:p>
    <w:p w14:paraId="26632B92" w14:textId="77777777" w:rsidR="008A0A48" w:rsidRPr="009A685E" w:rsidRDefault="008A0A48" w:rsidP="009A685E">
      <w:pPr>
        <w:jc w:val="both"/>
      </w:pPr>
      <w:r w:rsidRPr="009A685E">
        <w:t xml:space="preserve">Lubuskim Szpitalem Specjalistycznym </w:t>
      </w:r>
      <w:proofErr w:type="spellStart"/>
      <w:r w:rsidRPr="009A685E">
        <w:t>Pulmonologiczno</w:t>
      </w:r>
      <w:proofErr w:type="spellEnd"/>
      <w:r w:rsidRPr="009A685E">
        <w:t xml:space="preserve"> – Kardiologicznym </w:t>
      </w:r>
    </w:p>
    <w:p w14:paraId="458B4F3D" w14:textId="77777777" w:rsidR="008A0A48" w:rsidRPr="009A685E" w:rsidRDefault="008A0A48" w:rsidP="009A685E">
      <w:pPr>
        <w:jc w:val="both"/>
        <w:rPr>
          <w:b/>
        </w:rPr>
      </w:pPr>
      <w:r w:rsidRPr="009A685E">
        <w:t>w Torzymiu Sp. z o.o.</w:t>
      </w:r>
      <w:r w:rsidRPr="009A685E">
        <w:rPr>
          <w:b/>
        </w:rPr>
        <w:t xml:space="preserve"> </w:t>
      </w:r>
      <w:r w:rsidRPr="009A685E">
        <w:t xml:space="preserve">z siedzibą w Torzymiu ul. Wojska Polskiego 52, 66 – 235 Torzym zarejestrowaną w rejestrze przedsiębiorców Krajowego Rejestru Sądowego </w:t>
      </w:r>
    </w:p>
    <w:p w14:paraId="0C6BB0C7" w14:textId="77777777" w:rsidR="008A0A48" w:rsidRPr="009A685E" w:rsidRDefault="008A0A48" w:rsidP="009A685E">
      <w:pPr>
        <w:jc w:val="both"/>
      </w:pPr>
      <w:r w:rsidRPr="009A685E">
        <w:t xml:space="preserve">pod numerem KRS 0000365415 przez Sąd Rejonowy w Zielonej Górze, </w:t>
      </w:r>
    </w:p>
    <w:p w14:paraId="1A697F10" w14:textId="77777777" w:rsidR="008A0A48" w:rsidRPr="009A685E" w:rsidRDefault="008A0A48" w:rsidP="009A685E">
      <w:pPr>
        <w:jc w:val="both"/>
      </w:pPr>
      <w:r w:rsidRPr="009A685E">
        <w:t xml:space="preserve">kapitał zakładowy 19.600.000zł, NIP 4290063582  REGON 080467487   </w:t>
      </w:r>
    </w:p>
    <w:p w14:paraId="5C3C4833" w14:textId="77777777" w:rsidR="008A0A48" w:rsidRPr="009A685E" w:rsidRDefault="008A0A48" w:rsidP="009A685E">
      <w:pPr>
        <w:jc w:val="both"/>
        <w:rPr>
          <w:bCs/>
        </w:rPr>
      </w:pPr>
      <w:r w:rsidRPr="009A685E">
        <w:rPr>
          <w:bCs/>
        </w:rPr>
        <w:t>zwanym dalej „</w:t>
      </w:r>
      <w:r w:rsidRPr="009A685E">
        <w:rPr>
          <w:b/>
          <w:bCs/>
        </w:rPr>
        <w:t>Udzielającym zamówienie</w:t>
      </w:r>
      <w:r w:rsidRPr="009A685E">
        <w:rPr>
          <w:bCs/>
        </w:rPr>
        <w:t>”</w:t>
      </w:r>
    </w:p>
    <w:p w14:paraId="0FAABFFF" w14:textId="77777777" w:rsidR="008A0A48" w:rsidRPr="009A685E" w:rsidRDefault="008A0A48" w:rsidP="009A685E">
      <w:pPr>
        <w:rPr>
          <w:bCs/>
        </w:rPr>
      </w:pPr>
      <w:r w:rsidRPr="009A685E">
        <w:rPr>
          <w:bCs/>
        </w:rPr>
        <w:t>reprezentowanym przez:</w:t>
      </w:r>
    </w:p>
    <w:p w14:paraId="24944998" w14:textId="77777777" w:rsidR="008A0A48" w:rsidRPr="00845CF8" w:rsidRDefault="008A0A48" w:rsidP="009A685E">
      <w:pPr>
        <w:rPr>
          <w:b/>
          <w:bCs/>
        </w:rPr>
      </w:pPr>
      <w:smartTag w:uri="urn:schemas-microsoft-com:office:smarttags" w:element="PersonName">
        <w:r w:rsidRPr="00845CF8">
          <w:rPr>
            <w:b/>
            <w:bCs/>
          </w:rPr>
          <w:t>Katarzyna Lebiotkowska</w:t>
        </w:r>
      </w:smartTag>
      <w:r w:rsidRPr="00845CF8">
        <w:rPr>
          <w:b/>
          <w:bCs/>
        </w:rPr>
        <w:t xml:space="preserve"> </w:t>
      </w:r>
      <w:r>
        <w:rPr>
          <w:b/>
          <w:bCs/>
        </w:rPr>
        <w:t>-</w:t>
      </w:r>
      <w:r w:rsidRPr="00845CF8">
        <w:rPr>
          <w:b/>
          <w:bCs/>
        </w:rPr>
        <w:t>Prezes Zarządu</w:t>
      </w:r>
    </w:p>
    <w:p w14:paraId="67D80949" w14:textId="77777777" w:rsidR="008A0A48" w:rsidRPr="009A685E" w:rsidRDefault="008A0A48" w:rsidP="009A685E">
      <w:pPr>
        <w:contextualSpacing/>
        <w:jc w:val="both"/>
      </w:pPr>
    </w:p>
    <w:p w14:paraId="65E910C8" w14:textId="77777777" w:rsidR="008A0A48" w:rsidRPr="009A685E" w:rsidRDefault="008A0A48" w:rsidP="009A685E">
      <w:pPr>
        <w:contextualSpacing/>
        <w:jc w:val="both"/>
      </w:pPr>
      <w:r w:rsidRPr="009A685E">
        <w:t xml:space="preserve">a  </w:t>
      </w:r>
    </w:p>
    <w:p w14:paraId="5037D8D1" w14:textId="126E1C6E" w:rsidR="008A0A48" w:rsidRDefault="008A0A48" w:rsidP="009A685E">
      <w:pPr>
        <w:tabs>
          <w:tab w:val="left" w:leader="dot" w:pos="6096"/>
          <w:tab w:val="left" w:leader="dot" w:pos="9752"/>
        </w:tabs>
        <w:jc w:val="both"/>
      </w:pPr>
      <w:r w:rsidRPr="009A685E">
        <w:t>,</w:t>
      </w:r>
    </w:p>
    <w:p w14:paraId="0985B467" w14:textId="77777777" w:rsidR="008A0A48" w:rsidRPr="009A685E" w:rsidRDefault="008A0A48" w:rsidP="00845CF8">
      <w:pPr>
        <w:pStyle w:val="western"/>
        <w:spacing w:before="0" w:line="240" w:lineRule="auto"/>
        <w:ind w:right="0"/>
        <w:contextualSpacing/>
        <w:jc w:val="both"/>
      </w:pPr>
      <w:r w:rsidRPr="009A685E">
        <w:t>zwanym dalej „Przyjmującym Zamówienie”</w:t>
      </w:r>
    </w:p>
    <w:p w14:paraId="69668B2A" w14:textId="77777777" w:rsidR="008A0A48" w:rsidRPr="009A685E" w:rsidRDefault="008A0A48" w:rsidP="009A685E">
      <w:pPr>
        <w:pStyle w:val="western"/>
        <w:spacing w:before="0" w:line="240" w:lineRule="auto"/>
        <w:ind w:right="0"/>
        <w:contextualSpacing/>
        <w:jc w:val="both"/>
        <w:rPr>
          <w:b w:val="0"/>
          <w:bCs w:val="0"/>
        </w:rPr>
      </w:pPr>
      <w:r w:rsidRPr="009A685E">
        <w:rPr>
          <w:b w:val="0"/>
          <w:bCs w:val="0"/>
        </w:rPr>
        <w:t>reprezentowanym przez:</w:t>
      </w:r>
    </w:p>
    <w:p w14:paraId="2E3E86C4" w14:textId="77777777" w:rsidR="008A0A48" w:rsidRPr="009A685E" w:rsidRDefault="008A0A48" w:rsidP="009A685E">
      <w:pPr>
        <w:jc w:val="both"/>
      </w:pPr>
    </w:p>
    <w:p w14:paraId="2FC4C88C" w14:textId="77777777" w:rsidR="008A0A48" w:rsidRPr="009A685E" w:rsidRDefault="008A0A48" w:rsidP="009A685E">
      <w:pPr>
        <w:jc w:val="both"/>
      </w:pPr>
      <w:r w:rsidRPr="009A685E">
        <w:t xml:space="preserve">łącznie w dalszej części umowy zwanymi </w:t>
      </w:r>
      <w:r w:rsidRPr="009A685E">
        <w:rPr>
          <w:b/>
        </w:rPr>
        <w:t>Stronami</w:t>
      </w:r>
    </w:p>
    <w:p w14:paraId="2B4E774E" w14:textId="77777777" w:rsidR="008A0A48" w:rsidRPr="009A685E" w:rsidRDefault="008A0A48" w:rsidP="009A685E">
      <w:pPr>
        <w:jc w:val="both"/>
        <w:rPr>
          <w:i/>
        </w:rPr>
      </w:pPr>
    </w:p>
    <w:p w14:paraId="7C43BA02" w14:textId="673EC5C3" w:rsidR="008A0A48" w:rsidRPr="009A685E" w:rsidRDefault="008A0A48" w:rsidP="009A685E">
      <w:pPr>
        <w:spacing w:before="28" w:after="28"/>
        <w:jc w:val="both"/>
        <w:rPr>
          <w:lang w:eastAsia="pl-PL"/>
        </w:rPr>
      </w:pPr>
      <w:r w:rsidRPr="009A685E">
        <w:rPr>
          <w:lang w:eastAsia="pl-PL"/>
        </w:rPr>
        <w:t xml:space="preserve">Umowa zostaje zawarta w wyniku Konkursu ofert na  wykonywanie usługi opisów badań w zakresie diagnostyki obrazowej: opisywanie badań tomografii komputerowej (TK) oraz opisywanie badań radiologicznych (RTG) w oparciu o </w:t>
      </w:r>
      <w:proofErr w:type="spellStart"/>
      <w:r w:rsidRPr="009A685E">
        <w:rPr>
          <w:lang w:eastAsia="pl-PL"/>
        </w:rPr>
        <w:t>teleradiologię</w:t>
      </w:r>
      <w:proofErr w:type="spellEnd"/>
      <w:r w:rsidRPr="009A685E">
        <w:rPr>
          <w:lang w:eastAsia="pl-PL"/>
        </w:rPr>
        <w:t xml:space="preserve"> dla pacjentów Lubuskiego Szpitala Specjalistycznego Pulmonologiczno-Kardiologicznego w Torzymiu Sp. z o. o., przeprowadzonego przez Udzielającego zamówienie zgodnie z art. 26 ustawy z </w:t>
      </w:r>
      <w:r w:rsidR="007421C0">
        <w:rPr>
          <w:lang w:eastAsia="pl-PL"/>
        </w:rPr>
        <w:t xml:space="preserve">dnia </w:t>
      </w:r>
      <w:r w:rsidRPr="009A685E">
        <w:rPr>
          <w:lang w:eastAsia="pl-PL"/>
        </w:rPr>
        <w:t>15 kwietnia 2011 roku o działalności leczniczej (tj. Dz. U. z 20</w:t>
      </w:r>
      <w:r w:rsidR="007421C0">
        <w:rPr>
          <w:lang w:eastAsia="pl-PL"/>
        </w:rPr>
        <w:t>21</w:t>
      </w:r>
      <w:r w:rsidRPr="009A685E">
        <w:rPr>
          <w:lang w:eastAsia="pl-PL"/>
        </w:rPr>
        <w:t xml:space="preserve"> r., poz. </w:t>
      </w:r>
      <w:r w:rsidR="007421C0">
        <w:rPr>
          <w:lang w:eastAsia="pl-PL"/>
        </w:rPr>
        <w:t>711</w:t>
      </w:r>
      <w:r w:rsidRPr="009A685E">
        <w:rPr>
          <w:lang w:eastAsia="pl-PL"/>
        </w:rPr>
        <w:t>) oraz odpowiednio art. 140, art. 141, art.146, ust. 1, art. 147-150, art. 151 ust. 1-5, art. 152, 153,art. 154 ust. 1 i 2 ustawy z dnia 27 sierpnia 2004r. o świadczeniach opieki zdrowotnej finansowanych ze środków publicznych (tj. Dz. U. z 20</w:t>
      </w:r>
      <w:r w:rsidR="007421C0">
        <w:rPr>
          <w:lang w:eastAsia="pl-PL"/>
        </w:rPr>
        <w:t>21</w:t>
      </w:r>
      <w:r w:rsidRPr="009A685E">
        <w:rPr>
          <w:lang w:eastAsia="pl-PL"/>
        </w:rPr>
        <w:t xml:space="preserve"> r., poz. </w:t>
      </w:r>
      <w:r w:rsidR="007421C0">
        <w:rPr>
          <w:lang w:eastAsia="pl-PL"/>
        </w:rPr>
        <w:t>1285</w:t>
      </w:r>
      <w:r w:rsidRPr="009A685E">
        <w:rPr>
          <w:lang w:eastAsia="pl-PL"/>
        </w:rPr>
        <w:t>).</w:t>
      </w:r>
    </w:p>
    <w:p w14:paraId="4D43D44A" w14:textId="77777777" w:rsidR="008A0A48" w:rsidRPr="009A685E" w:rsidRDefault="008A0A48" w:rsidP="009A685E">
      <w:pPr>
        <w:jc w:val="center"/>
        <w:rPr>
          <w:b/>
        </w:rPr>
      </w:pPr>
    </w:p>
    <w:p w14:paraId="3E33F493" w14:textId="77777777" w:rsidR="008A0A48" w:rsidRPr="009A685E" w:rsidRDefault="008A0A48" w:rsidP="009A685E">
      <w:pPr>
        <w:contextualSpacing/>
        <w:jc w:val="center"/>
        <w:rPr>
          <w:b/>
        </w:rPr>
      </w:pPr>
      <w:r w:rsidRPr="009A685E">
        <w:rPr>
          <w:b/>
        </w:rPr>
        <w:t>§ 1</w:t>
      </w:r>
    </w:p>
    <w:p w14:paraId="6A3A6F23" w14:textId="77777777" w:rsidR="008A0A48" w:rsidRPr="009A685E" w:rsidRDefault="008A0A48" w:rsidP="009A685E">
      <w:pPr>
        <w:widowControl/>
        <w:numPr>
          <w:ilvl w:val="0"/>
          <w:numId w:val="16"/>
        </w:numPr>
        <w:jc w:val="both"/>
      </w:pPr>
      <w:r w:rsidRPr="009A685E">
        <w:t>Udzielający zamówienia zleca, a Przyjmujący zamówienie zobowiązuje się do wykonywania świadczeń zdrowotnych z zakresu diagnostyki obrazowej</w:t>
      </w:r>
      <w:r>
        <w:t xml:space="preserve">, to jest do </w:t>
      </w:r>
      <w:r w:rsidRPr="009A685E">
        <w:t xml:space="preserve"> </w:t>
      </w:r>
      <w:r w:rsidRPr="009A685E">
        <w:rPr>
          <w:bCs/>
        </w:rPr>
        <w:t>opisywani</w:t>
      </w:r>
      <w:r>
        <w:rPr>
          <w:bCs/>
        </w:rPr>
        <w:t>a</w:t>
      </w:r>
      <w:r w:rsidRPr="009A685E">
        <w:rPr>
          <w:bCs/>
        </w:rPr>
        <w:t xml:space="preserve"> badań tomografii komputerowej (zwanych dalej TK) i opisywani</w:t>
      </w:r>
      <w:r>
        <w:rPr>
          <w:bCs/>
        </w:rPr>
        <w:t>a</w:t>
      </w:r>
      <w:r w:rsidRPr="009A685E">
        <w:rPr>
          <w:bCs/>
        </w:rPr>
        <w:t xml:space="preserve"> badań radiologicznych (zwanych dalej RTG) w oparciu o </w:t>
      </w:r>
      <w:proofErr w:type="spellStart"/>
      <w:r w:rsidRPr="009A685E">
        <w:rPr>
          <w:bCs/>
        </w:rPr>
        <w:t>teleradiologię</w:t>
      </w:r>
      <w:proofErr w:type="spellEnd"/>
      <w:r>
        <w:rPr>
          <w:bCs/>
        </w:rPr>
        <w:t xml:space="preserve">, (to jest </w:t>
      </w:r>
      <w:r w:rsidRPr="0039392F">
        <w:rPr>
          <w:bCs/>
        </w:rPr>
        <w:t xml:space="preserve">elektroniczny </w:t>
      </w:r>
      <w:proofErr w:type="spellStart"/>
      <w:r w:rsidRPr="0039392F">
        <w:rPr>
          <w:bCs/>
        </w:rPr>
        <w:t>przesył</w:t>
      </w:r>
      <w:proofErr w:type="spellEnd"/>
      <w:r w:rsidRPr="0039392F">
        <w:rPr>
          <w:bCs/>
        </w:rPr>
        <w:t xml:space="preserve"> obrazów radiologicznych</w:t>
      </w:r>
      <w:r>
        <w:rPr>
          <w:bCs/>
        </w:rPr>
        <w:t xml:space="preserve">), oraz do odsyłania Udzielającemu Zamówienia wyników tych badań. </w:t>
      </w:r>
    </w:p>
    <w:p w14:paraId="5EC67358" w14:textId="77777777" w:rsidR="008A0A48" w:rsidRPr="009A685E" w:rsidRDefault="008A0A48" w:rsidP="009A685E">
      <w:pPr>
        <w:widowControl/>
        <w:numPr>
          <w:ilvl w:val="0"/>
          <w:numId w:val="16"/>
        </w:numPr>
        <w:suppressAutoHyphens w:val="0"/>
        <w:contextualSpacing/>
        <w:jc w:val="both"/>
      </w:pPr>
      <w:r w:rsidRPr="009A685E">
        <w:t xml:space="preserve"> Określenie:</w:t>
      </w:r>
    </w:p>
    <w:p w14:paraId="7E43EACE" w14:textId="77777777" w:rsidR="008A0A48" w:rsidRPr="009A685E" w:rsidRDefault="008A0A48" w:rsidP="009A685E">
      <w:pPr>
        <w:pStyle w:val="Tekstpodstawowy21"/>
        <w:tabs>
          <w:tab w:val="left" w:pos="180"/>
          <w:tab w:val="left" w:pos="540"/>
        </w:tabs>
        <w:contextualSpacing/>
      </w:pPr>
      <w:r w:rsidRPr="009A685E">
        <w:t>„Opis badania” oznacza – pisemny wynik oceny przesłanych obrazów,  w wersji elektronicznej, podpisany nazwiskiem lekarza oceniającego obrazy, bez własnoręcznego podpisu i pieczątki lekarskiej</w:t>
      </w:r>
    </w:p>
    <w:p w14:paraId="0E93DA00" w14:textId="77777777" w:rsidR="008A0A48" w:rsidRPr="009A685E" w:rsidRDefault="008A0A48" w:rsidP="009A685E">
      <w:pPr>
        <w:pStyle w:val="Tekstpodstawowy21"/>
        <w:tabs>
          <w:tab w:val="left" w:pos="180"/>
          <w:tab w:val="left" w:pos="540"/>
        </w:tabs>
        <w:contextualSpacing/>
      </w:pPr>
      <w:r w:rsidRPr="009A685E">
        <w:t>„Wynik badania” oznacza – pisemny wynik oceny przesłanych obrazów, w wersji papierowej, z własnoręcznym podpisem i pieczątką lekarza oceniającego obrazy</w:t>
      </w:r>
    </w:p>
    <w:p w14:paraId="591EDA89" w14:textId="77777777" w:rsidR="008A0A48" w:rsidRPr="009A685E" w:rsidRDefault="008A0A48" w:rsidP="009A685E">
      <w:pPr>
        <w:pStyle w:val="Tekstpodstawowy21"/>
        <w:tabs>
          <w:tab w:val="left" w:pos="180"/>
          <w:tab w:val="left" w:pos="540"/>
        </w:tabs>
        <w:contextualSpacing/>
      </w:pPr>
    </w:p>
    <w:p w14:paraId="0FB29DE1" w14:textId="77777777" w:rsidR="008A0A48" w:rsidRDefault="008A0A48" w:rsidP="009A685E">
      <w:pPr>
        <w:pStyle w:val="Tekstpodstawowy21"/>
        <w:tabs>
          <w:tab w:val="left" w:pos="180"/>
          <w:tab w:val="left" w:pos="540"/>
        </w:tabs>
        <w:contextualSpacing/>
        <w:jc w:val="center"/>
        <w:rPr>
          <w:b/>
          <w:bCs/>
        </w:rPr>
      </w:pPr>
    </w:p>
    <w:p w14:paraId="525F67A0" w14:textId="77777777" w:rsidR="008A0A48" w:rsidRPr="009A685E" w:rsidRDefault="008A0A48" w:rsidP="009A685E">
      <w:pPr>
        <w:pStyle w:val="Tekstpodstawowy21"/>
        <w:tabs>
          <w:tab w:val="left" w:pos="180"/>
          <w:tab w:val="left" w:pos="540"/>
        </w:tabs>
        <w:contextualSpacing/>
        <w:jc w:val="center"/>
        <w:rPr>
          <w:b/>
          <w:bCs/>
        </w:rPr>
      </w:pPr>
      <w:r w:rsidRPr="009A685E">
        <w:rPr>
          <w:b/>
          <w:bCs/>
        </w:rPr>
        <w:t xml:space="preserve">§ 2 </w:t>
      </w:r>
    </w:p>
    <w:p w14:paraId="31174961" w14:textId="66E413D0" w:rsidR="008A0A48" w:rsidRDefault="008A0A48" w:rsidP="00B943D6">
      <w:pPr>
        <w:pStyle w:val="Tekstpodstawowy21"/>
        <w:numPr>
          <w:ilvl w:val="0"/>
          <w:numId w:val="24"/>
        </w:numPr>
        <w:contextualSpacing/>
      </w:pPr>
      <w:r w:rsidRPr="009A685E">
        <w:t>Przyjmujący zamówienie zobowiązuje się do świadczenia usługi opisanej w § 1</w:t>
      </w:r>
      <w:r>
        <w:t>,</w:t>
      </w:r>
      <w:r w:rsidRPr="009A685E">
        <w:t xml:space="preserve"> wykonanych przez </w:t>
      </w:r>
      <w:r w:rsidRPr="009A685E">
        <w:rPr>
          <w:b/>
          <w:bCs/>
        </w:rPr>
        <w:t>Udzielającego zamówienie</w:t>
      </w:r>
      <w:r w:rsidRPr="009A685E">
        <w:t xml:space="preserve"> i przesłanych do Przyjmującego Zamówienie badań TK i RTG przy użyciu łącza teleinformatycznego (</w:t>
      </w:r>
      <w:proofErr w:type="spellStart"/>
      <w:r w:rsidRPr="009A685E">
        <w:t>teleradiologii</w:t>
      </w:r>
      <w:proofErr w:type="spellEnd"/>
      <w:r w:rsidRPr="009A685E">
        <w:t xml:space="preserve">), a następnie odsyłania tych opisów </w:t>
      </w:r>
      <w:r>
        <w:t xml:space="preserve">i wyników badań </w:t>
      </w:r>
      <w:r w:rsidRPr="009A685E">
        <w:t xml:space="preserve">do </w:t>
      </w:r>
      <w:r w:rsidRPr="009A685E">
        <w:rPr>
          <w:b/>
          <w:bCs/>
        </w:rPr>
        <w:t>Udzielającego zamówienie</w:t>
      </w:r>
      <w:r w:rsidRPr="009A685E">
        <w:t>.</w:t>
      </w:r>
    </w:p>
    <w:p w14:paraId="56D90F9E" w14:textId="77777777" w:rsidR="00B943D6" w:rsidRDefault="00B943D6" w:rsidP="00B943D6">
      <w:pPr>
        <w:pStyle w:val="Tekstpodstawowy21"/>
        <w:contextualSpacing/>
      </w:pPr>
    </w:p>
    <w:p w14:paraId="47C06E4C" w14:textId="3C54467B" w:rsidR="00B943D6" w:rsidRDefault="00B943D6" w:rsidP="00B943D6">
      <w:pPr>
        <w:pStyle w:val="Tekstpodstawowy21"/>
        <w:contextualSpacing/>
      </w:pPr>
    </w:p>
    <w:p w14:paraId="0820B39B" w14:textId="77777777" w:rsidR="00B943D6" w:rsidRPr="009A685E" w:rsidRDefault="00B943D6" w:rsidP="00B943D6">
      <w:pPr>
        <w:pStyle w:val="Tekstpodstawowy21"/>
        <w:contextualSpacing/>
      </w:pPr>
    </w:p>
    <w:p w14:paraId="6566E96D" w14:textId="41B71EB6" w:rsidR="008A0A48" w:rsidRPr="00B943D6" w:rsidRDefault="00B943D6" w:rsidP="00B943D6">
      <w:pPr>
        <w:pStyle w:val="NormalnyWeb"/>
        <w:numPr>
          <w:ilvl w:val="0"/>
          <w:numId w:val="24"/>
        </w:numPr>
        <w:spacing w:before="0" w:line="240" w:lineRule="auto"/>
        <w:ind w:right="0"/>
        <w:jc w:val="both"/>
        <w:rPr>
          <w:color w:val="auto"/>
        </w:rPr>
      </w:pPr>
      <w:r w:rsidRPr="00B943D6">
        <w:rPr>
          <w:color w:val="auto"/>
        </w:rPr>
        <w:t>Zleceniobiorca zobowiązuje się do poddania kontroli Narodowego Funduszu Zdrowia, w zakresie usług objętych niniejszą umową, na zasadach określonych w ustawie, w zakresie wynikającym z umowy z Dyrektorem Oddziału Funduszu</w:t>
      </w:r>
    </w:p>
    <w:p w14:paraId="3815D69C" w14:textId="77777777" w:rsidR="008A0A48" w:rsidRPr="00C8703C" w:rsidRDefault="008A0A48" w:rsidP="00B943D6">
      <w:pPr>
        <w:pStyle w:val="NormalnyWeb"/>
        <w:numPr>
          <w:ilvl w:val="0"/>
          <w:numId w:val="24"/>
        </w:numPr>
        <w:spacing w:before="0" w:line="240" w:lineRule="auto"/>
        <w:ind w:right="0"/>
        <w:jc w:val="both"/>
        <w:rPr>
          <w:color w:val="auto"/>
        </w:rPr>
      </w:pPr>
      <w:r w:rsidRPr="00C8703C">
        <w:rPr>
          <w:color w:val="auto"/>
        </w:rPr>
        <w:t xml:space="preserve">Przyjmujący zamówienie ma zapewnić na własny koszt integrację z systemami RIS/PACS  </w:t>
      </w:r>
      <w:proofErr w:type="spellStart"/>
      <w:r w:rsidRPr="00C8703C">
        <w:rPr>
          <w:color w:val="auto"/>
        </w:rPr>
        <w:t>Alteris</w:t>
      </w:r>
      <w:proofErr w:type="spellEnd"/>
      <w:r w:rsidRPr="00C8703C">
        <w:rPr>
          <w:color w:val="auto"/>
        </w:rPr>
        <w:t xml:space="preserve"> Udzielającego zamówienie w zakresie:</w:t>
      </w:r>
    </w:p>
    <w:p w14:paraId="38D6FA9C" w14:textId="383C23EC" w:rsidR="008A0A48" w:rsidRPr="00C8703C" w:rsidRDefault="008A0A48" w:rsidP="00B943D6">
      <w:pPr>
        <w:pStyle w:val="NormalnyWeb"/>
        <w:numPr>
          <w:ilvl w:val="0"/>
          <w:numId w:val="26"/>
        </w:numPr>
        <w:spacing w:before="0" w:line="240" w:lineRule="auto"/>
        <w:ind w:right="0"/>
        <w:jc w:val="both"/>
        <w:rPr>
          <w:color w:val="auto"/>
        </w:rPr>
      </w:pPr>
      <w:r w:rsidRPr="00C8703C">
        <w:rPr>
          <w:color w:val="auto"/>
        </w:rPr>
        <w:t xml:space="preserve">wysyłania zleceń na opis badania z systemu RIS </w:t>
      </w:r>
      <w:proofErr w:type="spellStart"/>
      <w:r w:rsidRPr="00C8703C">
        <w:rPr>
          <w:color w:val="auto"/>
        </w:rPr>
        <w:t>Alteris</w:t>
      </w:r>
      <w:proofErr w:type="spellEnd"/>
      <w:r w:rsidRPr="00C8703C">
        <w:rPr>
          <w:color w:val="auto"/>
        </w:rPr>
        <w:t>,</w:t>
      </w:r>
    </w:p>
    <w:p w14:paraId="2A5907A4" w14:textId="4B2A8E3E" w:rsidR="008A0A48" w:rsidRPr="00C8703C" w:rsidRDefault="008A0A48" w:rsidP="00B943D6">
      <w:pPr>
        <w:pStyle w:val="NormalnyWeb"/>
        <w:numPr>
          <w:ilvl w:val="0"/>
          <w:numId w:val="26"/>
        </w:numPr>
        <w:spacing w:before="0" w:line="240" w:lineRule="auto"/>
        <w:ind w:right="0"/>
        <w:jc w:val="both"/>
        <w:rPr>
          <w:color w:val="auto"/>
        </w:rPr>
      </w:pPr>
      <w:r w:rsidRPr="00C8703C">
        <w:rPr>
          <w:color w:val="auto"/>
        </w:rPr>
        <w:t>zmiany statusu wysłanego badania na informujący o przesłaniu badania,</w:t>
      </w:r>
    </w:p>
    <w:p w14:paraId="3486F7AB" w14:textId="1C0B1B7A" w:rsidR="008A0A48" w:rsidRPr="00C8703C" w:rsidRDefault="008A0A48" w:rsidP="00B943D6">
      <w:pPr>
        <w:pStyle w:val="NormalnyWeb"/>
        <w:numPr>
          <w:ilvl w:val="0"/>
          <w:numId w:val="26"/>
        </w:numPr>
        <w:spacing w:before="0" w:line="240" w:lineRule="auto"/>
        <w:ind w:right="0"/>
        <w:jc w:val="both"/>
        <w:rPr>
          <w:color w:val="auto"/>
        </w:rPr>
      </w:pPr>
      <w:r w:rsidRPr="00C8703C">
        <w:rPr>
          <w:color w:val="auto"/>
        </w:rPr>
        <w:t>możliwości przesłania skanu skierowania zarówno przez system RIS  </w:t>
      </w:r>
      <w:proofErr w:type="spellStart"/>
      <w:r w:rsidRPr="00C8703C">
        <w:rPr>
          <w:color w:val="auto"/>
        </w:rPr>
        <w:t>Alteris</w:t>
      </w:r>
      <w:proofErr w:type="spellEnd"/>
      <w:r w:rsidRPr="00C8703C">
        <w:rPr>
          <w:color w:val="auto"/>
        </w:rPr>
        <w:t xml:space="preserve"> jak i system </w:t>
      </w:r>
      <w:proofErr w:type="spellStart"/>
      <w:r w:rsidRPr="00C8703C">
        <w:rPr>
          <w:color w:val="auto"/>
        </w:rPr>
        <w:t>teleradiologiczny</w:t>
      </w:r>
      <w:proofErr w:type="spellEnd"/>
      <w:r w:rsidRPr="00C8703C">
        <w:rPr>
          <w:color w:val="auto"/>
        </w:rPr>
        <w:t>,</w:t>
      </w:r>
    </w:p>
    <w:p w14:paraId="38D833D6" w14:textId="6F101AD8" w:rsidR="008A0A48" w:rsidRPr="00C8703C" w:rsidRDefault="008A0A48" w:rsidP="00B943D6">
      <w:pPr>
        <w:pStyle w:val="NormalnyWeb"/>
        <w:numPr>
          <w:ilvl w:val="0"/>
          <w:numId w:val="26"/>
        </w:numPr>
        <w:spacing w:before="0" w:line="240" w:lineRule="auto"/>
        <w:ind w:right="0"/>
        <w:jc w:val="both"/>
        <w:rPr>
          <w:color w:val="auto"/>
        </w:rPr>
      </w:pPr>
      <w:r w:rsidRPr="00C8703C">
        <w:rPr>
          <w:color w:val="auto"/>
        </w:rPr>
        <w:t xml:space="preserve">automatycznego przesyłania notatek z systemu RIS </w:t>
      </w:r>
      <w:proofErr w:type="spellStart"/>
      <w:r w:rsidRPr="00C8703C">
        <w:rPr>
          <w:color w:val="auto"/>
        </w:rPr>
        <w:t>Alteris</w:t>
      </w:r>
      <w:proofErr w:type="spellEnd"/>
      <w:r w:rsidRPr="00C8703C">
        <w:rPr>
          <w:color w:val="auto"/>
        </w:rPr>
        <w:t xml:space="preserve"> do systemu </w:t>
      </w:r>
      <w:proofErr w:type="spellStart"/>
      <w:r w:rsidRPr="00C8703C">
        <w:rPr>
          <w:color w:val="auto"/>
        </w:rPr>
        <w:t>teleradiologii</w:t>
      </w:r>
      <w:proofErr w:type="spellEnd"/>
      <w:r w:rsidRPr="00C8703C">
        <w:rPr>
          <w:color w:val="auto"/>
        </w:rPr>
        <w:t xml:space="preserve"> podczas wysyłania zlecenia,</w:t>
      </w:r>
    </w:p>
    <w:p w14:paraId="594974FA" w14:textId="2F8F54B8" w:rsidR="008A0A48" w:rsidRPr="00C8703C" w:rsidRDefault="008A0A48" w:rsidP="00B943D6">
      <w:pPr>
        <w:pStyle w:val="NormalnyWeb"/>
        <w:numPr>
          <w:ilvl w:val="0"/>
          <w:numId w:val="26"/>
        </w:numPr>
        <w:spacing w:before="0" w:line="240" w:lineRule="auto"/>
        <w:ind w:right="0"/>
        <w:jc w:val="both"/>
        <w:rPr>
          <w:color w:val="auto"/>
        </w:rPr>
      </w:pPr>
      <w:r w:rsidRPr="00C8703C">
        <w:rPr>
          <w:color w:val="auto"/>
        </w:rPr>
        <w:t xml:space="preserve">możliwości przekazania z systemu RIS </w:t>
      </w:r>
      <w:proofErr w:type="spellStart"/>
      <w:r w:rsidRPr="00C8703C">
        <w:rPr>
          <w:color w:val="auto"/>
        </w:rPr>
        <w:t>Alteris</w:t>
      </w:r>
      <w:proofErr w:type="spellEnd"/>
      <w:r w:rsidRPr="00C8703C">
        <w:rPr>
          <w:color w:val="auto"/>
        </w:rPr>
        <w:t xml:space="preserve"> do systemu </w:t>
      </w:r>
      <w:proofErr w:type="spellStart"/>
      <w:r w:rsidRPr="00C8703C">
        <w:rPr>
          <w:color w:val="auto"/>
        </w:rPr>
        <w:t>teleradiologii</w:t>
      </w:r>
      <w:proofErr w:type="spellEnd"/>
      <w:r w:rsidRPr="00C8703C">
        <w:rPr>
          <w:color w:val="auto"/>
        </w:rPr>
        <w:t xml:space="preserve"> danych ze skierowania: imię i nazwisko pacjenta, pesel, datę urodzenia, płeć, adres zamieszkania, nr telefonu, adres mail,</w:t>
      </w:r>
    </w:p>
    <w:p w14:paraId="72198BA9" w14:textId="4E205319" w:rsidR="008A0A48" w:rsidRPr="00C8703C" w:rsidRDefault="008A0A48" w:rsidP="00B943D6">
      <w:pPr>
        <w:pStyle w:val="NormalnyWeb"/>
        <w:numPr>
          <w:ilvl w:val="0"/>
          <w:numId w:val="26"/>
        </w:numPr>
        <w:spacing w:before="0" w:line="240" w:lineRule="auto"/>
        <w:ind w:right="0"/>
        <w:jc w:val="both"/>
        <w:rPr>
          <w:color w:val="auto"/>
        </w:rPr>
      </w:pPr>
      <w:r w:rsidRPr="00C8703C">
        <w:rPr>
          <w:color w:val="auto"/>
        </w:rPr>
        <w:t xml:space="preserve">możliwości wysyłania badań porównawczych z systemu zarówno poprzez zlecenie z systemu RIS </w:t>
      </w:r>
      <w:proofErr w:type="spellStart"/>
      <w:r w:rsidRPr="00C8703C">
        <w:rPr>
          <w:color w:val="auto"/>
        </w:rPr>
        <w:t>Alteris</w:t>
      </w:r>
      <w:proofErr w:type="spellEnd"/>
      <w:r w:rsidRPr="00C8703C">
        <w:rPr>
          <w:color w:val="auto"/>
        </w:rPr>
        <w:t xml:space="preserve">  jak i poprzez system </w:t>
      </w:r>
      <w:proofErr w:type="spellStart"/>
      <w:r w:rsidRPr="00C8703C">
        <w:rPr>
          <w:color w:val="auto"/>
        </w:rPr>
        <w:t>teleradiologiczny</w:t>
      </w:r>
      <w:proofErr w:type="spellEnd"/>
      <w:r w:rsidRPr="00C8703C">
        <w:rPr>
          <w:color w:val="auto"/>
        </w:rPr>
        <w:t>,</w:t>
      </w:r>
    </w:p>
    <w:p w14:paraId="590FC15D" w14:textId="5FAEFE9E" w:rsidR="008A0A48" w:rsidRPr="00C8703C" w:rsidRDefault="008A0A48" w:rsidP="00B943D6">
      <w:pPr>
        <w:pStyle w:val="NormalnyWeb"/>
        <w:numPr>
          <w:ilvl w:val="0"/>
          <w:numId w:val="26"/>
        </w:numPr>
        <w:spacing w:before="0" w:line="240" w:lineRule="auto"/>
        <w:ind w:right="0"/>
        <w:jc w:val="both"/>
        <w:rPr>
          <w:color w:val="auto"/>
        </w:rPr>
      </w:pPr>
      <w:r w:rsidRPr="00C8703C">
        <w:rPr>
          <w:color w:val="auto"/>
        </w:rPr>
        <w:t>odbierania wyniku w postaci tekstowej oraz w postaci pliku pdf podpisanego kwalifikowanym podpisem elektronicznym</w:t>
      </w:r>
      <w:r w:rsidR="00515070">
        <w:rPr>
          <w:color w:val="auto"/>
        </w:rPr>
        <w:t>.</w:t>
      </w:r>
      <w:r w:rsidRPr="00C8703C">
        <w:rPr>
          <w:color w:val="auto"/>
        </w:rPr>
        <w:t xml:space="preserve"> </w:t>
      </w:r>
    </w:p>
    <w:p w14:paraId="4C79E713" w14:textId="0DF4C220" w:rsidR="008A0A48" w:rsidRDefault="008A0A48" w:rsidP="00B943D6">
      <w:pPr>
        <w:pStyle w:val="NormalnyWeb"/>
        <w:numPr>
          <w:ilvl w:val="0"/>
          <w:numId w:val="26"/>
        </w:numPr>
        <w:spacing w:before="0" w:line="240" w:lineRule="auto"/>
        <w:ind w:right="0"/>
        <w:jc w:val="both"/>
        <w:rPr>
          <w:color w:val="auto"/>
        </w:rPr>
      </w:pPr>
      <w:r w:rsidRPr="00C8703C">
        <w:rPr>
          <w:color w:val="auto"/>
        </w:rPr>
        <w:t xml:space="preserve">możliwości aktualizacji danych przesyłanych z systemu RIS </w:t>
      </w:r>
      <w:proofErr w:type="spellStart"/>
      <w:r w:rsidRPr="00C8703C">
        <w:rPr>
          <w:color w:val="auto"/>
        </w:rPr>
        <w:t>Alt</w:t>
      </w:r>
      <w:r>
        <w:rPr>
          <w:color w:val="auto"/>
        </w:rPr>
        <w:t>eris</w:t>
      </w:r>
      <w:proofErr w:type="spellEnd"/>
      <w:r>
        <w:rPr>
          <w:color w:val="auto"/>
        </w:rPr>
        <w:t xml:space="preserve"> do systemu </w:t>
      </w:r>
      <w:proofErr w:type="spellStart"/>
      <w:r>
        <w:rPr>
          <w:color w:val="auto"/>
        </w:rPr>
        <w:t>teleradiologii</w:t>
      </w:r>
      <w:proofErr w:type="spellEnd"/>
      <w:r>
        <w:rPr>
          <w:color w:val="auto"/>
        </w:rPr>
        <w:t>.</w:t>
      </w:r>
    </w:p>
    <w:p w14:paraId="7BA29904" w14:textId="77777777" w:rsidR="008A0A48" w:rsidRPr="004C1730" w:rsidRDefault="008A0A48" w:rsidP="00B943D6">
      <w:pPr>
        <w:numPr>
          <w:ilvl w:val="0"/>
          <w:numId w:val="24"/>
        </w:numPr>
        <w:contextualSpacing/>
        <w:rPr>
          <w:b/>
        </w:rPr>
      </w:pPr>
      <w:r w:rsidRPr="00C8703C">
        <w:t xml:space="preserve">Przyjmujący zamówienie na czas obowiązywania umowy udostępnia </w:t>
      </w:r>
      <w:r w:rsidRPr="00C8703C">
        <w:rPr>
          <w:b/>
          <w:bCs/>
        </w:rPr>
        <w:t>Udzielającemu zamówienie</w:t>
      </w:r>
      <w:r w:rsidRPr="00C8703C">
        <w:t xml:space="preserve"> sprzęt komputerowy</w:t>
      </w:r>
      <w:r>
        <w:t xml:space="preserve">, niezbędny do realizacji umowy, określonej w </w:t>
      </w:r>
      <w:r w:rsidRPr="009A685E">
        <w:rPr>
          <w:b/>
        </w:rPr>
        <w:t>§</w:t>
      </w:r>
      <w:r w:rsidRPr="004C1730">
        <w:t xml:space="preserve"> 1</w:t>
      </w:r>
      <w:r>
        <w:t xml:space="preserve">, </w:t>
      </w:r>
      <w:r w:rsidRPr="00C8703C">
        <w:t xml:space="preserve"> w tym skaner do skanowania skierowań wraz z niezbędnym programowaniem do przesyłania badań TK i RTG.</w:t>
      </w:r>
    </w:p>
    <w:p w14:paraId="27D53BD8" w14:textId="0F7E3C9D" w:rsidR="008A0A48" w:rsidRPr="009A685E" w:rsidRDefault="008A0A48" w:rsidP="00B943D6">
      <w:pPr>
        <w:pStyle w:val="Tekstpodstawowy21"/>
        <w:numPr>
          <w:ilvl w:val="0"/>
          <w:numId w:val="24"/>
        </w:numPr>
        <w:contextualSpacing/>
      </w:pPr>
      <w:r w:rsidRPr="00C8703C">
        <w:t>Opisy badań wykonywane będą przez osoby fizyczne</w:t>
      </w:r>
      <w:r>
        <w:t>,</w:t>
      </w:r>
      <w:r w:rsidRPr="00C8703C">
        <w:t xml:space="preserve"> lekarzy posiadających</w:t>
      </w:r>
      <w:r w:rsidRPr="009A685E">
        <w:t xml:space="preserve"> odpowiednie </w:t>
      </w:r>
      <w:r w:rsidR="0024414A">
        <w:t xml:space="preserve">uprawnienia zawodowe, </w:t>
      </w:r>
      <w:r w:rsidRPr="009A685E">
        <w:t>kwalifikacje i doświadczenie, zgodnie z obowiązującą wiedzą medyczną i standardami, z zachowaniem należyt</w:t>
      </w:r>
      <w:r>
        <w:t>ej staranności.</w:t>
      </w:r>
    </w:p>
    <w:p w14:paraId="3A659E04" w14:textId="77777777" w:rsidR="008A0A48" w:rsidRPr="009A685E" w:rsidRDefault="008A0A48" w:rsidP="00B943D6">
      <w:pPr>
        <w:pStyle w:val="Tekstkomentarza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 w:rsidRPr="009A685E">
        <w:rPr>
          <w:sz w:val="24"/>
          <w:szCs w:val="24"/>
        </w:rPr>
        <w:t xml:space="preserve">Przyjmujący Zamówienie, po skonfigurowaniu systemu w siedzibie </w:t>
      </w:r>
      <w:r w:rsidRPr="009A685E">
        <w:rPr>
          <w:b/>
          <w:bCs/>
          <w:sz w:val="24"/>
          <w:szCs w:val="24"/>
        </w:rPr>
        <w:t>Udzielającego zamówienie</w:t>
      </w:r>
      <w:r>
        <w:rPr>
          <w:b/>
          <w:bCs/>
          <w:sz w:val="24"/>
          <w:szCs w:val="24"/>
        </w:rPr>
        <w:t>,</w:t>
      </w:r>
      <w:r w:rsidRPr="009A685E">
        <w:rPr>
          <w:sz w:val="24"/>
          <w:szCs w:val="24"/>
        </w:rPr>
        <w:t xml:space="preserve"> zobowiązuje się do przeszkolenia osób wskazanych  przez </w:t>
      </w:r>
      <w:r w:rsidRPr="009A685E">
        <w:rPr>
          <w:b/>
          <w:bCs/>
          <w:sz w:val="24"/>
          <w:szCs w:val="24"/>
        </w:rPr>
        <w:t>Udzielającego zamówienie</w:t>
      </w:r>
      <w:r w:rsidRPr="009A685E">
        <w:rPr>
          <w:sz w:val="24"/>
          <w:szCs w:val="24"/>
        </w:rPr>
        <w:t xml:space="preserve"> w zakresie obsługi technicznej działania systemu</w:t>
      </w:r>
      <w:r>
        <w:rPr>
          <w:sz w:val="24"/>
          <w:szCs w:val="24"/>
        </w:rPr>
        <w:t>,</w:t>
      </w:r>
      <w:r w:rsidRPr="009A685E">
        <w:rPr>
          <w:sz w:val="24"/>
          <w:szCs w:val="24"/>
        </w:rPr>
        <w:t xml:space="preserve"> w tym szczególności </w:t>
      </w:r>
      <w:proofErr w:type="spellStart"/>
      <w:r w:rsidRPr="009A685E">
        <w:rPr>
          <w:sz w:val="24"/>
          <w:szCs w:val="24"/>
        </w:rPr>
        <w:t>przesyłu</w:t>
      </w:r>
      <w:proofErr w:type="spellEnd"/>
      <w:r w:rsidRPr="009A685E">
        <w:rPr>
          <w:sz w:val="24"/>
          <w:szCs w:val="24"/>
        </w:rPr>
        <w:t xml:space="preserve"> obrazów i danych do Przyjmującego Zamówienie, importu opisów i wglądu w obrazy w siedzibie </w:t>
      </w:r>
      <w:r w:rsidRPr="009A685E">
        <w:rPr>
          <w:b/>
          <w:bCs/>
          <w:sz w:val="24"/>
          <w:szCs w:val="24"/>
        </w:rPr>
        <w:t>Udzielającego zamówienie</w:t>
      </w:r>
      <w:r w:rsidRPr="009A685E">
        <w:rPr>
          <w:sz w:val="24"/>
          <w:szCs w:val="24"/>
        </w:rPr>
        <w:t xml:space="preserve"> oraz przekazania pisemnej instrukcji wykonywania w/w procesów. </w:t>
      </w:r>
    </w:p>
    <w:p w14:paraId="676BE368" w14:textId="77777777" w:rsidR="008A0A48" w:rsidRPr="009A685E" w:rsidRDefault="008A0A48" w:rsidP="00B943D6">
      <w:pPr>
        <w:pStyle w:val="Tekstkomentarza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 w:rsidRPr="009A685E">
        <w:rPr>
          <w:sz w:val="24"/>
          <w:szCs w:val="24"/>
        </w:rPr>
        <w:t>Pierwsze szkolenie odbędzie się w ciągu</w:t>
      </w:r>
      <w:r>
        <w:rPr>
          <w:sz w:val="24"/>
          <w:szCs w:val="24"/>
        </w:rPr>
        <w:t xml:space="preserve"> 5</w:t>
      </w:r>
      <w:r w:rsidRPr="009A685E">
        <w:rPr>
          <w:sz w:val="24"/>
          <w:szCs w:val="24"/>
        </w:rPr>
        <w:t xml:space="preserve"> dni od daty podpisania niniejszej umowy w siedzibie </w:t>
      </w:r>
      <w:r w:rsidRPr="009A685E">
        <w:rPr>
          <w:b/>
          <w:bCs/>
          <w:sz w:val="24"/>
          <w:szCs w:val="24"/>
        </w:rPr>
        <w:t>Udzielającego zamówienie</w:t>
      </w:r>
      <w:r w:rsidRPr="009A685E">
        <w:rPr>
          <w:sz w:val="24"/>
          <w:szCs w:val="24"/>
        </w:rPr>
        <w:t xml:space="preserve">. </w:t>
      </w:r>
    </w:p>
    <w:p w14:paraId="30FFF276" w14:textId="77777777" w:rsidR="008A0A48" w:rsidRPr="00CA2821" w:rsidRDefault="008A0A48" w:rsidP="00B943D6">
      <w:pPr>
        <w:pStyle w:val="Tekstkomentarza"/>
        <w:numPr>
          <w:ilvl w:val="0"/>
          <w:numId w:val="24"/>
        </w:numPr>
        <w:contextualSpacing/>
        <w:jc w:val="both"/>
        <w:rPr>
          <w:sz w:val="24"/>
          <w:szCs w:val="24"/>
        </w:rPr>
      </w:pPr>
      <w:r w:rsidRPr="00943B60">
        <w:rPr>
          <w:sz w:val="24"/>
          <w:szCs w:val="24"/>
        </w:rPr>
        <w:t xml:space="preserve">Opisy badań będą wykonywane przez Przyjmującego Zamówienie w terminie: </w:t>
      </w:r>
    </w:p>
    <w:p w14:paraId="66055F00" w14:textId="439F2D49" w:rsidR="008A0A48" w:rsidRPr="00273602" w:rsidRDefault="008A0A48" w:rsidP="00B943D6">
      <w:pPr>
        <w:pStyle w:val="NormalnyWeb"/>
        <w:numPr>
          <w:ilvl w:val="0"/>
          <w:numId w:val="27"/>
        </w:numPr>
        <w:spacing w:before="0" w:line="240" w:lineRule="auto"/>
        <w:ind w:right="0"/>
        <w:jc w:val="both"/>
        <w:rPr>
          <w:color w:val="auto"/>
        </w:rPr>
      </w:pPr>
      <w:r w:rsidRPr="00943B60">
        <w:rPr>
          <w:rFonts w:eastAsia="SimSun"/>
          <w:color w:val="auto"/>
          <w:kern w:val="1"/>
          <w:lang w:eastAsia="hi-IN" w:bidi="hi-IN"/>
        </w:rPr>
        <w:t>opis p</w:t>
      </w:r>
      <w:r w:rsidR="00450B66">
        <w:rPr>
          <w:rFonts w:eastAsia="SimSun"/>
          <w:color w:val="auto"/>
          <w:kern w:val="1"/>
          <w:lang w:eastAsia="hi-IN" w:bidi="hi-IN"/>
        </w:rPr>
        <w:t>lanowy</w:t>
      </w:r>
      <w:r w:rsidRPr="00943B60">
        <w:rPr>
          <w:rFonts w:eastAsia="SimSun"/>
          <w:color w:val="auto"/>
          <w:kern w:val="1"/>
          <w:lang w:eastAsia="hi-IN" w:bidi="hi-IN"/>
        </w:rPr>
        <w:t xml:space="preserve"> w ciągu </w:t>
      </w:r>
      <w:r w:rsidR="009D295A">
        <w:rPr>
          <w:rFonts w:eastAsia="SimSun"/>
          <w:color w:val="auto"/>
          <w:kern w:val="1"/>
          <w:lang w:eastAsia="hi-IN" w:bidi="hi-IN"/>
        </w:rPr>
        <w:t>48</w:t>
      </w:r>
      <w:r w:rsidRPr="00943B60">
        <w:rPr>
          <w:rFonts w:eastAsia="SimSun"/>
          <w:color w:val="auto"/>
          <w:kern w:val="1"/>
          <w:lang w:eastAsia="hi-IN" w:bidi="hi-IN"/>
        </w:rPr>
        <w:t xml:space="preserve"> h, od chwili otrzymania danych</w:t>
      </w:r>
      <w:r w:rsidRPr="00E1373F">
        <w:rPr>
          <w:color w:val="auto"/>
        </w:rPr>
        <w:t xml:space="preserve">, </w:t>
      </w:r>
    </w:p>
    <w:p w14:paraId="771A5D6F" w14:textId="77777777" w:rsidR="008A0A48" w:rsidRDefault="008A0A48" w:rsidP="00B943D6">
      <w:pPr>
        <w:pStyle w:val="Tekstkomentarza"/>
        <w:numPr>
          <w:ilvl w:val="0"/>
          <w:numId w:val="27"/>
        </w:numPr>
        <w:contextualSpacing/>
        <w:jc w:val="both"/>
        <w:rPr>
          <w:sz w:val="24"/>
          <w:szCs w:val="24"/>
        </w:rPr>
      </w:pPr>
      <w:r w:rsidRPr="009A685E">
        <w:rPr>
          <w:sz w:val="24"/>
          <w:szCs w:val="24"/>
        </w:rPr>
        <w:t>opis CITO w ciągu 3 h od chwili otrzymania danych.</w:t>
      </w:r>
    </w:p>
    <w:p w14:paraId="497F74BE" w14:textId="77777777" w:rsidR="008A0A48" w:rsidRDefault="008A0A48" w:rsidP="00B943D6">
      <w:pPr>
        <w:pStyle w:val="Tekstkomentarza"/>
        <w:ind w:left="360"/>
        <w:contextualSpacing/>
        <w:jc w:val="both"/>
        <w:rPr>
          <w:sz w:val="24"/>
          <w:szCs w:val="24"/>
        </w:rPr>
      </w:pPr>
      <w:r w:rsidRPr="009A685E">
        <w:rPr>
          <w:sz w:val="24"/>
          <w:szCs w:val="24"/>
        </w:rPr>
        <w:t xml:space="preserve">„Chwilę otrzymania danych” strony rozumieją jako datę i godzinę zarejestrowania kompletnego, wykonanego wg standardów, badania, przesłanego w formie elektronicznej i  widocznego w systemie RIS/PACS Przyjmującego Zamówienie. </w:t>
      </w:r>
    </w:p>
    <w:p w14:paraId="39AE7BF5" w14:textId="77777777" w:rsidR="008A0A48" w:rsidRPr="009A685E" w:rsidRDefault="008A0A48" w:rsidP="00B943D6">
      <w:pPr>
        <w:pStyle w:val="Tekstkomentarza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zobowiązany jest do przesyłania skanu wyniku badania, zawierającego opis badania, podpis i pieczątkę lekarza opisującego, w ciągu 24 h, od chwili otrzymania danych.</w:t>
      </w:r>
    </w:p>
    <w:p w14:paraId="75D64529" w14:textId="11F0D2F5" w:rsidR="008A0A48" w:rsidRPr="00BB4E2C" w:rsidRDefault="00CE22DF" w:rsidP="00B943D6">
      <w:pPr>
        <w:pStyle w:val="Tekstpodstawowy21"/>
        <w:numPr>
          <w:ilvl w:val="0"/>
          <w:numId w:val="24"/>
        </w:numPr>
        <w:contextualSpacing/>
      </w:pPr>
      <w:r w:rsidRPr="009A685E">
        <w:t>Przyjmujący Zamówienie</w:t>
      </w:r>
      <w:r w:rsidRPr="00BB4E2C">
        <w:t xml:space="preserve"> </w:t>
      </w:r>
      <w:r>
        <w:t xml:space="preserve">zobowiązany jest do przesyłania </w:t>
      </w:r>
      <w:r w:rsidR="00645253">
        <w:t xml:space="preserve">w systemie </w:t>
      </w:r>
      <w:proofErr w:type="spellStart"/>
      <w:r w:rsidR="00645253">
        <w:t>teleradiologicznym</w:t>
      </w:r>
      <w:proofErr w:type="spellEnd"/>
      <w:r w:rsidR="00645253">
        <w:t xml:space="preserve"> </w:t>
      </w:r>
      <w:r>
        <w:t>oryginału wyniku badania, zawierającego opis badania, faksymile lekarza opisującego oraz kwalifikowany podpis elektroniczny.</w:t>
      </w:r>
    </w:p>
    <w:p w14:paraId="382829F6" w14:textId="77777777" w:rsidR="008A0A48" w:rsidRDefault="008A0A48" w:rsidP="004016CF">
      <w:pPr>
        <w:pStyle w:val="Tekstpodstawowy21"/>
        <w:contextualSpacing/>
      </w:pPr>
    </w:p>
    <w:p w14:paraId="77DE83C7" w14:textId="77777777" w:rsidR="008A0A48" w:rsidRPr="009A685E" w:rsidRDefault="008A0A48" w:rsidP="004016CF">
      <w:pPr>
        <w:pStyle w:val="Tekstpodstawowy21"/>
        <w:contextualSpacing/>
      </w:pPr>
    </w:p>
    <w:p w14:paraId="2E725916" w14:textId="77777777" w:rsidR="008A0A48" w:rsidRPr="009A685E" w:rsidRDefault="008A0A48" w:rsidP="004A219B">
      <w:pPr>
        <w:pStyle w:val="Tekstpodstawowy21"/>
        <w:tabs>
          <w:tab w:val="left" w:pos="180"/>
          <w:tab w:val="left" w:pos="540"/>
        </w:tabs>
        <w:contextualSpacing/>
        <w:jc w:val="center"/>
        <w:rPr>
          <w:b/>
          <w:bCs/>
        </w:rPr>
      </w:pPr>
      <w:r w:rsidRPr="009A685E">
        <w:rPr>
          <w:b/>
          <w:bCs/>
        </w:rPr>
        <w:lastRenderedPageBreak/>
        <w:t xml:space="preserve">§ 3 </w:t>
      </w:r>
    </w:p>
    <w:p w14:paraId="73D07B21" w14:textId="77777777" w:rsidR="008A0A48" w:rsidRPr="009A685E" w:rsidRDefault="008A0A48" w:rsidP="009A685E">
      <w:pPr>
        <w:pStyle w:val="Tekstpodstawowy"/>
        <w:contextualSpacing/>
      </w:pPr>
      <w:r w:rsidRPr="009A685E">
        <w:t>Przyjmujący Zamówienie oświadcza, iż:</w:t>
      </w:r>
    </w:p>
    <w:p w14:paraId="20108E89" w14:textId="77777777" w:rsidR="008A0A48" w:rsidRPr="009A685E" w:rsidRDefault="008A0A48" w:rsidP="009A685E">
      <w:pPr>
        <w:pStyle w:val="Lista2"/>
        <w:numPr>
          <w:ilvl w:val="0"/>
          <w:numId w:val="5"/>
        </w:numPr>
        <w:contextualSpacing/>
        <w:jc w:val="both"/>
      </w:pPr>
      <w:r w:rsidRPr="009A685E">
        <w:t xml:space="preserve">Ponosi pełną odpowiedzialność za wykonanie opisu lekarskiego badań obrazowych zleconych przez </w:t>
      </w:r>
      <w:r w:rsidRPr="009A685E">
        <w:rPr>
          <w:b/>
          <w:bCs/>
        </w:rPr>
        <w:t>Udzielającego zamówienie</w:t>
      </w:r>
      <w:r w:rsidRPr="009A685E">
        <w:t>;</w:t>
      </w:r>
    </w:p>
    <w:p w14:paraId="3638E6D3" w14:textId="77777777" w:rsidR="008A0A48" w:rsidRPr="009A685E" w:rsidRDefault="008A0A48" w:rsidP="009A685E">
      <w:pPr>
        <w:pStyle w:val="Lista2"/>
        <w:numPr>
          <w:ilvl w:val="0"/>
          <w:numId w:val="5"/>
        </w:numPr>
        <w:contextualSpacing/>
        <w:jc w:val="both"/>
      </w:pPr>
      <w:r w:rsidRPr="009A685E">
        <w:t>Opisy badań będą wykonywane przez osoby legitymujące się wymaganymi kwalifikacjami i doświadczeniem;</w:t>
      </w:r>
    </w:p>
    <w:p w14:paraId="3FFC0A50" w14:textId="77777777" w:rsidR="008A0A48" w:rsidRPr="009A685E" w:rsidRDefault="008A0A48" w:rsidP="009A685E">
      <w:pPr>
        <w:pStyle w:val="Lista2"/>
        <w:numPr>
          <w:ilvl w:val="0"/>
          <w:numId w:val="5"/>
        </w:numPr>
        <w:contextualSpacing/>
        <w:jc w:val="both"/>
      </w:pPr>
      <w:r w:rsidRPr="009A685E">
        <w:t xml:space="preserve"> Jest ubezpieczony od odpowiedzialności cywilnej za szkody powstałe w związku z udzielaniem świadczeń zdrowotnych</w:t>
      </w:r>
      <w:r>
        <w:t xml:space="preserve"> oraz zobowiązuje się utrzymywania tego ubezpieczenia przez cały okres trwania umowy. Kopia polisy stanowi załącznik nr 2 do niniejszej umowy. W przypadku przedłużenia/wykupienia nowej/ polisy Przyjmujący Zamówienie zobowiązuje się przedłożyć w terminie 7 dni od jej wykupienia, kopię tej polisy Udzielającemu Zamówienie</w:t>
      </w:r>
      <w:r w:rsidRPr="009A685E">
        <w:t>;</w:t>
      </w:r>
    </w:p>
    <w:p w14:paraId="43247ADA" w14:textId="77777777" w:rsidR="008A0A48" w:rsidRPr="009A685E" w:rsidRDefault="008A0A48" w:rsidP="009A685E">
      <w:pPr>
        <w:numPr>
          <w:ilvl w:val="0"/>
          <w:numId w:val="5"/>
        </w:numPr>
        <w:contextualSpacing/>
        <w:jc w:val="both"/>
      </w:pPr>
      <w:r w:rsidRPr="009A685E">
        <w:t xml:space="preserve">W przypadku, gdy lekarz opisujący badanie obrazowe stwierdzi patologię zagrażającą życiu pacjenta, która nie stanowiła celu badania określonego w skierowaniu, Przyjmujący Zamówienie ma obowiązek niezwłocznego powiadomienia o takiej sytuacji osobę wskazaną przez </w:t>
      </w:r>
      <w:r w:rsidRPr="009A685E">
        <w:rPr>
          <w:b/>
          <w:bCs/>
        </w:rPr>
        <w:t>Udzielającego zamówienie</w:t>
      </w:r>
      <w:r w:rsidRPr="009A685E">
        <w:t>;</w:t>
      </w:r>
    </w:p>
    <w:p w14:paraId="6989C43A" w14:textId="77777777" w:rsidR="008A0A48" w:rsidRPr="009A685E" w:rsidRDefault="008A0A48" w:rsidP="009A685E">
      <w:pPr>
        <w:numPr>
          <w:ilvl w:val="0"/>
          <w:numId w:val="5"/>
        </w:numPr>
        <w:contextualSpacing/>
        <w:jc w:val="both"/>
      </w:pPr>
      <w:r w:rsidRPr="009A685E">
        <w:t xml:space="preserve">W przypadku, gdy wynik badania byłby w jakimkolwiek zakresie uzupełniony, czy skorygowany przez lekarza opisującego, Przyjmujący Zamówienie ma obowiązek powiadomienia o takiej sytuacji osobę wskazaną przez </w:t>
      </w:r>
      <w:r w:rsidRPr="009A685E">
        <w:rPr>
          <w:b/>
          <w:bCs/>
        </w:rPr>
        <w:t>Udzielającego zamówienie</w:t>
      </w:r>
      <w:r w:rsidRPr="009A685E">
        <w:t>;</w:t>
      </w:r>
    </w:p>
    <w:p w14:paraId="6539C666" w14:textId="77777777" w:rsidR="008A0A48" w:rsidRPr="009A685E" w:rsidRDefault="008A0A48" w:rsidP="009A685E">
      <w:pPr>
        <w:pStyle w:val="Tekstpodstawowy21"/>
        <w:contextualSpacing/>
        <w:jc w:val="center"/>
        <w:rPr>
          <w:b/>
          <w:bCs/>
        </w:rPr>
      </w:pPr>
    </w:p>
    <w:p w14:paraId="747D3562" w14:textId="77777777" w:rsidR="008A0A48" w:rsidRDefault="008A0A48" w:rsidP="009A685E">
      <w:pPr>
        <w:pStyle w:val="Tekstpodstawowy21"/>
        <w:contextualSpacing/>
        <w:jc w:val="center"/>
        <w:rPr>
          <w:b/>
          <w:bCs/>
        </w:rPr>
      </w:pPr>
    </w:p>
    <w:p w14:paraId="0275D3E3" w14:textId="77777777" w:rsidR="008A0A48" w:rsidRPr="009A685E" w:rsidRDefault="008A0A48" w:rsidP="009A685E">
      <w:pPr>
        <w:pStyle w:val="Tekstpodstawowy21"/>
        <w:contextualSpacing/>
        <w:jc w:val="center"/>
        <w:rPr>
          <w:b/>
          <w:bCs/>
        </w:rPr>
      </w:pPr>
      <w:r w:rsidRPr="009A685E">
        <w:rPr>
          <w:b/>
          <w:bCs/>
        </w:rPr>
        <w:t xml:space="preserve">§ </w:t>
      </w:r>
      <w:r>
        <w:rPr>
          <w:b/>
          <w:bCs/>
        </w:rPr>
        <w:t>4</w:t>
      </w:r>
      <w:r w:rsidRPr="009A685E">
        <w:rPr>
          <w:b/>
          <w:bCs/>
        </w:rPr>
        <w:t xml:space="preserve"> </w:t>
      </w:r>
    </w:p>
    <w:p w14:paraId="7D4E5280" w14:textId="77777777" w:rsidR="008A0A48" w:rsidRPr="009A685E" w:rsidRDefault="008A0A48" w:rsidP="009A685E">
      <w:pPr>
        <w:pStyle w:val="Tekstpodstawowy"/>
        <w:contextualSpacing/>
      </w:pPr>
      <w:r w:rsidRPr="009A685E">
        <w:rPr>
          <w:b/>
          <w:bCs/>
        </w:rPr>
        <w:t>Udzielający zamówienie</w:t>
      </w:r>
      <w:r w:rsidRPr="009A685E">
        <w:t xml:space="preserve"> oświadcza, iż:</w:t>
      </w:r>
    </w:p>
    <w:p w14:paraId="40BFEAB1" w14:textId="77777777" w:rsidR="008A0A48" w:rsidRPr="009A685E" w:rsidRDefault="008A0A48" w:rsidP="009A685E">
      <w:pPr>
        <w:pStyle w:val="Lista2"/>
        <w:numPr>
          <w:ilvl w:val="0"/>
          <w:numId w:val="6"/>
        </w:numPr>
        <w:contextualSpacing/>
        <w:jc w:val="both"/>
      </w:pPr>
      <w:r w:rsidRPr="009A685E">
        <w:t xml:space="preserve">Sprzęt medyczny wykorzystywany do </w:t>
      </w:r>
      <w:r>
        <w:t xml:space="preserve">udzielania świadczeń zdrowotnych objętych niniejszą umową </w:t>
      </w:r>
      <w:r w:rsidRPr="009A685E">
        <w:t>spełnia wszelkie stosowne wymogi określone w prawie atomowym, posiada wymagane certyfikaty i zgodne z wymogami odrębnych przepisów przeglądy atestacyjne,</w:t>
      </w:r>
    </w:p>
    <w:p w14:paraId="1D9B7254" w14:textId="77777777" w:rsidR="008A0A48" w:rsidRPr="009A685E" w:rsidRDefault="008A0A48" w:rsidP="009A685E">
      <w:pPr>
        <w:pStyle w:val="Lista2"/>
        <w:numPr>
          <w:ilvl w:val="0"/>
          <w:numId w:val="6"/>
        </w:numPr>
        <w:contextualSpacing/>
        <w:jc w:val="both"/>
      </w:pPr>
      <w:r w:rsidRPr="009A685E">
        <w:t>Posiada ubezpieczenie od odpowiedzialności cywilnej za szkody powstałe w związku z udzielaniem świadczeń zdrowotnych.</w:t>
      </w:r>
    </w:p>
    <w:p w14:paraId="6F7DB4D0" w14:textId="77777777" w:rsidR="008A0A48" w:rsidRPr="009A685E" w:rsidRDefault="008A0A48" w:rsidP="009A685E">
      <w:pPr>
        <w:pStyle w:val="Lista2"/>
        <w:numPr>
          <w:ilvl w:val="0"/>
          <w:numId w:val="6"/>
        </w:numPr>
        <w:contextualSpacing/>
        <w:jc w:val="both"/>
      </w:pPr>
      <w:r w:rsidRPr="009A685E">
        <w:t>Zobowiązuje się do archiwizacji wykonywanych obrazów cyfrowych zgodnie z obowiązującymi w tej mierze przepisami.</w:t>
      </w:r>
    </w:p>
    <w:p w14:paraId="448E8786" w14:textId="77777777" w:rsidR="008A0A48" w:rsidRPr="009A685E" w:rsidRDefault="008A0A48" w:rsidP="009A685E">
      <w:pPr>
        <w:pStyle w:val="Lista2"/>
        <w:ind w:left="0" w:firstLine="0"/>
        <w:contextualSpacing/>
        <w:jc w:val="both"/>
      </w:pPr>
    </w:p>
    <w:p w14:paraId="2AF1F22D" w14:textId="77777777" w:rsidR="008A0A48" w:rsidRPr="009A685E" w:rsidRDefault="008A0A48" w:rsidP="009A685E">
      <w:pPr>
        <w:pStyle w:val="Tekstpodstawowy21"/>
        <w:contextualSpacing/>
        <w:jc w:val="center"/>
        <w:rPr>
          <w:b/>
          <w:bCs/>
          <w:color w:val="000000"/>
        </w:rPr>
      </w:pPr>
      <w:r w:rsidRPr="009A685E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5</w:t>
      </w:r>
      <w:r w:rsidRPr="009A685E">
        <w:rPr>
          <w:b/>
          <w:bCs/>
          <w:color w:val="000000"/>
        </w:rPr>
        <w:t xml:space="preserve"> </w:t>
      </w:r>
    </w:p>
    <w:p w14:paraId="1EE481AA" w14:textId="77777777" w:rsidR="008A0A48" w:rsidRPr="009A685E" w:rsidRDefault="008A0A48" w:rsidP="008B0906">
      <w:pPr>
        <w:pStyle w:val="Tekstpodstawowy21"/>
        <w:numPr>
          <w:ilvl w:val="0"/>
          <w:numId w:val="7"/>
        </w:numPr>
        <w:tabs>
          <w:tab w:val="left" w:pos="360"/>
        </w:tabs>
        <w:contextualSpacing/>
        <w:rPr>
          <w:color w:val="000000"/>
        </w:rPr>
      </w:pPr>
      <w:r w:rsidRPr="009A685E">
        <w:rPr>
          <w:color w:val="000000"/>
        </w:rPr>
        <w:t>Strony wskazują następujące osoby, jako koordynatorów i osoby do pierwszego kontaktu związku z wykonywaniem niniejszej Umowy:</w:t>
      </w:r>
    </w:p>
    <w:p w14:paraId="3F4F1E04" w14:textId="77777777" w:rsidR="008A0A48" w:rsidRPr="009A685E" w:rsidRDefault="008A0A48" w:rsidP="009A685E">
      <w:pPr>
        <w:pStyle w:val="Tekstpodstawowy21"/>
        <w:tabs>
          <w:tab w:val="left" w:pos="360"/>
        </w:tabs>
        <w:ind w:left="360"/>
        <w:contextualSpacing/>
        <w:rPr>
          <w:color w:val="000000"/>
        </w:rPr>
      </w:pPr>
      <w:r w:rsidRPr="009A685E">
        <w:rPr>
          <w:color w:val="000000"/>
        </w:rPr>
        <w:t>a) Ze strony Przyjmującego Zamówienie:</w:t>
      </w:r>
    </w:p>
    <w:p w14:paraId="593F4F53" w14:textId="77777777" w:rsidR="008A0A48" w:rsidRPr="009A685E" w:rsidRDefault="008A0A48" w:rsidP="008B0906">
      <w:pPr>
        <w:pStyle w:val="Tekstpodstawowy21"/>
        <w:numPr>
          <w:ilvl w:val="0"/>
          <w:numId w:val="14"/>
        </w:numPr>
        <w:ind w:left="1429" w:hanging="1003"/>
        <w:contextualSpacing/>
        <w:rPr>
          <w:color w:val="000000"/>
        </w:rPr>
      </w:pPr>
      <w:r w:rsidRPr="009A685E">
        <w:rPr>
          <w:color w:val="000000"/>
        </w:rPr>
        <w:t xml:space="preserve">Koordynator Usług </w:t>
      </w:r>
      <w:proofErr w:type="spellStart"/>
      <w:r w:rsidRPr="009A685E">
        <w:rPr>
          <w:color w:val="000000"/>
        </w:rPr>
        <w:t>Teleradiologii</w:t>
      </w:r>
      <w:proofErr w:type="spellEnd"/>
      <w:r w:rsidRPr="009A685E">
        <w:rPr>
          <w:color w:val="000000"/>
        </w:rPr>
        <w:t xml:space="preserve">: </w:t>
      </w:r>
      <w:r w:rsidRPr="009A685E">
        <w:rPr>
          <w:color w:val="000000"/>
        </w:rPr>
        <w:tab/>
      </w:r>
      <w:r w:rsidRPr="009A685E">
        <w:rPr>
          <w:color w:val="000000"/>
        </w:rPr>
        <w:tab/>
      </w:r>
      <w:r w:rsidRPr="009A685E">
        <w:rPr>
          <w:color w:val="000000"/>
        </w:rPr>
        <w:tab/>
      </w:r>
      <w:r>
        <w:rPr>
          <w:color w:val="000000"/>
        </w:rPr>
        <w:t xml:space="preserve">            </w:t>
      </w:r>
      <w:r w:rsidRPr="009A685E">
        <w:rPr>
          <w:color w:val="000000"/>
        </w:rPr>
        <w:t>tel</w:t>
      </w:r>
      <w:r>
        <w:rPr>
          <w:color w:val="000000"/>
        </w:rPr>
        <w:t>.</w:t>
      </w:r>
      <w:r w:rsidRPr="009A685E">
        <w:rPr>
          <w:color w:val="000000"/>
        </w:rPr>
        <w:t xml:space="preserve"> (24h) - …………….</w:t>
      </w:r>
    </w:p>
    <w:p w14:paraId="6CD3151E" w14:textId="77777777" w:rsidR="008A0A48" w:rsidRPr="009A685E" w:rsidRDefault="008A0A48" w:rsidP="008B0906">
      <w:pPr>
        <w:pStyle w:val="Tekstpodstawowy21"/>
        <w:numPr>
          <w:ilvl w:val="0"/>
          <w:numId w:val="14"/>
        </w:numPr>
        <w:ind w:left="1429" w:hanging="1003"/>
        <w:contextualSpacing/>
        <w:rPr>
          <w:color w:val="000000"/>
        </w:rPr>
      </w:pPr>
      <w:r w:rsidRPr="009A685E">
        <w:rPr>
          <w:color w:val="000000"/>
        </w:rPr>
        <w:t xml:space="preserve">Koordynator umowy </w:t>
      </w:r>
      <w:r w:rsidRPr="009A685E">
        <w:rPr>
          <w:color w:val="000000"/>
        </w:rPr>
        <w:tab/>
      </w:r>
      <w:r w:rsidRPr="009A685E">
        <w:rPr>
          <w:color w:val="000000"/>
        </w:rPr>
        <w:tab/>
      </w:r>
      <w:r w:rsidRPr="009A685E">
        <w:rPr>
          <w:color w:val="000000"/>
        </w:rPr>
        <w:tab/>
      </w:r>
      <w:r w:rsidRPr="009A685E">
        <w:rPr>
          <w:color w:val="000000"/>
        </w:rPr>
        <w:tab/>
      </w:r>
      <w:r w:rsidRPr="009A685E">
        <w:rPr>
          <w:color w:val="000000"/>
        </w:rPr>
        <w:tab/>
      </w:r>
      <w:r>
        <w:rPr>
          <w:color w:val="000000"/>
        </w:rPr>
        <w:t xml:space="preserve">            tel..</w:t>
      </w:r>
      <w:r w:rsidRPr="009A685E">
        <w:rPr>
          <w:color w:val="000000"/>
        </w:rPr>
        <w:t>……………………</w:t>
      </w:r>
      <w:r>
        <w:rPr>
          <w:color w:val="000000"/>
        </w:rPr>
        <w:t>.</w:t>
      </w:r>
    </w:p>
    <w:p w14:paraId="78DE044D" w14:textId="77777777" w:rsidR="008A0A48" w:rsidRPr="009A685E" w:rsidRDefault="008A0A48" w:rsidP="008B0906">
      <w:pPr>
        <w:pStyle w:val="Tekstpodstawowy21"/>
        <w:numPr>
          <w:ilvl w:val="0"/>
          <w:numId w:val="14"/>
        </w:numPr>
        <w:ind w:left="1429" w:hanging="1003"/>
        <w:contextualSpacing/>
        <w:rPr>
          <w:color w:val="000000"/>
        </w:rPr>
      </w:pPr>
      <w:r w:rsidRPr="009A685E">
        <w:rPr>
          <w:color w:val="000000"/>
        </w:rPr>
        <w:t xml:space="preserve">Lekarz radiolog do kontaktów w kwestiach medycznych </w:t>
      </w:r>
      <w:r w:rsidRPr="009A685E">
        <w:rPr>
          <w:color w:val="000000"/>
        </w:rPr>
        <w:tab/>
        <w:t>tel</w:t>
      </w:r>
      <w:r>
        <w:rPr>
          <w:color w:val="000000"/>
        </w:rPr>
        <w:t>.</w:t>
      </w:r>
      <w:r w:rsidRPr="009A685E">
        <w:rPr>
          <w:color w:val="000000"/>
        </w:rPr>
        <w:t xml:space="preserve"> ………………</w:t>
      </w:r>
      <w:r>
        <w:rPr>
          <w:color w:val="000000"/>
        </w:rPr>
        <w:t>……..</w:t>
      </w:r>
    </w:p>
    <w:p w14:paraId="7857E718" w14:textId="77777777" w:rsidR="008A0A48" w:rsidRPr="009A685E" w:rsidRDefault="008A0A48" w:rsidP="009A685E">
      <w:pPr>
        <w:pStyle w:val="Tekstpodstawowy21"/>
        <w:ind w:firstLine="426"/>
        <w:contextualSpacing/>
        <w:rPr>
          <w:color w:val="000000"/>
        </w:rPr>
      </w:pPr>
      <w:r w:rsidRPr="009A685E">
        <w:rPr>
          <w:color w:val="000000"/>
        </w:rPr>
        <w:t xml:space="preserve">b) Ze strony </w:t>
      </w:r>
      <w:r w:rsidRPr="009A685E">
        <w:rPr>
          <w:b/>
          <w:bCs/>
        </w:rPr>
        <w:t>Udzielającego zamówienie</w:t>
      </w:r>
      <w:r w:rsidRPr="009A685E">
        <w:rPr>
          <w:color w:val="000000"/>
        </w:rPr>
        <w:t>:</w:t>
      </w:r>
    </w:p>
    <w:p w14:paraId="5F497DED" w14:textId="5274B860" w:rsidR="008A0A48" w:rsidRPr="00C8703C" w:rsidRDefault="008A0A48" w:rsidP="008B0906">
      <w:pPr>
        <w:pStyle w:val="Tekstpodstawowy21"/>
        <w:numPr>
          <w:ilvl w:val="0"/>
          <w:numId w:val="15"/>
        </w:numPr>
        <w:ind w:left="1429" w:hanging="1003"/>
        <w:contextualSpacing/>
      </w:pPr>
      <w:r>
        <w:rPr>
          <w:iCs/>
        </w:rPr>
        <w:t xml:space="preserve">Technik </w:t>
      </w:r>
      <w:proofErr w:type="spellStart"/>
      <w:r>
        <w:rPr>
          <w:iCs/>
        </w:rPr>
        <w:t>elektroradiologii</w:t>
      </w:r>
      <w:proofErr w:type="spellEnd"/>
      <w:r w:rsidRPr="00C8703C">
        <w:rPr>
          <w:iCs/>
        </w:rPr>
        <w:t xml:space="preserve">: </w:t>
      </w:r>
      <w:r w:rsidR="00B71A51">
        <w:rPr>
          <w:iCs/>
        </w:rPr>
        <w:t xml:space="preserve">Mieczysław </w:t>
      </w:r>
      <w:r w:rsidR="009E3722">
        <w:rPr>
          <w:iCs/>
        </w:rPr>
        <w:t>Jackowski</w:t>
      </w:r>
      <w:r>
        <w:rPr>
          <w:iCs/>
        </w:rPr>
        <w:t xml:space="preserve">, </w:t>
      </w:r>
      <w:r w:rsidRPr="00C8703C">
        <w:t>tel</w:t>
      </w:r>
      <w:r>
        <w:t xml:space="preserve">. </w:t>
      </w:r>
      <w:r w:rsidR="00B71A51">
        <w:rPr>
          <w:iCs/>
        </w:rPr>
        <w:t>518 644 235</w:t>
      </w:r>
      <w:r>
        <w:rPr>
          <w:iCs/>
        </w:rPr>
        <w:t>,</w:t>
      </w:r>
    </w:p>
    <w:p w14:paraId="2170D0D4" w14:textId="77777777" w:rsidR="008A0A48" w:rsidRDefault="008A0A48" w:rsidP="008B0906">
      <w:pPr>
        <w:pStyle w:val="Tekstpodstawowy21"/>
        <w:numPr>
          <w:ilvl w:val="0"/>
          <w:numId w:val="15"/>
        </w:numPr>
        <w:ind w:left="1429" w:hanging="1003"/>
        <w:contextualSpacing/>
      </w:pPr>
      <w:r>
        <w:t>Lekarz</w:t>
      </w:r>
      <w:r w:rsidRPr="00C8703C">
        <w:t xml:space="preserve">: </w:t>
      </w:r>
      <w:r w:rsidRPr="00C8703C">
        <w:rPr>
          <w:iCs/>
        </w:rPr>
        <w:t>Urszula Kawalec-Hurny, t</w:t>
      </w:r>
      <w:r w:rsidRPr="009A685E">
        <w:t>el</w:t>
      </w:r>
      <w:r>
        <w:t>. 605 045 271</w:t>
      </w:r>
      <w:r w:rsidRPr="009A685E">
        <w:t xml:space="preserve">, </w:t>
      </w:r>
    </w:p>
    <w:p w14:paraId="000825CB" w14:textId="77777777" w:rsidR="008A0A48" w:rsidRPr="009A685E" w:rsidRDefault="008A0A48" w:rsidP="008B0906">
      <w:pPr>
        <w:pStyle w:val="Tekstpodstawowy21"/>
        <w:numPr>
          <w:ilvl w:val="0"/>
          <w:numId w:val="15"/>
        </w:numPr>
        <w:ind w:left="1429" w:hanging="1003"/>
        <w:contextualSpacing/>
      </w:pPr>
      <w:r>
        <w:t>Informatyk: Michał Ujejski, tel. 693 528 058.</w:t>
      </w:r>
    </w:p>
    <w:p w14:paraId="539E88E1" w14:textId="77777777" w:rsidR="008A0A48" w:rsidRPr="00C8703C" w:rsidRDefault="008A0A48" w:rsidP="009A685E">
      <w:pPr>
        <w:pStyle w:val="Tekstpodstawowy21"/>
        <w:numPr>
          <w:ilvl w:val="0"/>
          <w:numId w:val="7"/>
        </w:numPr>
        <w:contextualSpacing/>
        <w:rPr>
          <w:b/>
          <w:bCs/>
        </w:rPr>
      </w:pPr>
      <w:r w:rsidRPr="00C8703C">
        <w:t xml:space="preserve">Strony zobowiązują się niezwłocznie wzajemnie informować o awariach łączy lub innych okolicznościach uniemożliwiających przekazywanie badań lub opisów. W takim wypadku strony wspólnie podejmą działania w celu przywrócenia sprawności połączeń. Do chwili przywrócenia sprawności łącza. </w:t>
      </w:r>
    </w:p>
    <w:p w14:paraId="03F5F90F" w14:textId="77777777" w:rsidR="008A0A48" w:rsidRDefault="008A0A48" w:rsidP="009A685E">
      <w:pPr>
        <w:pStyle w:val="Tekstpodstawowy21"/>
        <w:contextualSpacing/>
        <w:jc w:val="center"/>
        <w:rPr>
          <w:b/>
          <w:bCs/>
        </w:rPr>
      </w:pPr>
    </w:p>
    <w:p w14:paraId="0E6062FC" w14:textId="77777777" w:rsidR="008A0A48" w:rsidRPr="009A685E" w:rsidRDefault="008A0A48" w:rsidP="009A685E">
      <w:pPr>
        <w:pStyle w:val="Tekstpodstawowy21"/>
        <w:contextualSpacing/>
        <w:jc w:val="center"/>
        <w:rPr>
          <w:b/>
          <w:bCs/>
        </w:rPr>
      </w:pPr>
      <w:r w:rsidRPr="009A685E">
        <w:rPr>
          <w:b/>
          <w:bCs/>
        </w:rPr>
        <w:lastRenderedPageBreak/>
        <w:t xml:space="preserve">§ </w:t>
      </w:r>
      <w:r>
        <w:rPr>
          <w:b/>
          <w:bCs/>
        </w:rPr>
        <w:t>6</w:t>
      </w:r>
      <w:r w:rsidRPr="009A685E">
        <w:rPr>
          <w:b/>
          <w:bCs/>
        </w:rPr>
        <w:t xml:space="preserve"> </w:t>
      </w:r>
    </w:p>
    <w:p w14:paraId="22C2094F" w14:textId="6B29ED4C" w:rsidR="008A0A48" w:rsidRPr="009A685E" w:rsidRDefault="008A0A48" w:rsidP="008B0906">
      <w:pPr>
        <w:pStyle w:val="Tekstpodstawowy21"/>
        <w:numPr>
          <w:ilvl w:val="0"/>
          <w:numId w:val="8"/>
        </w:numPr>
        <w:tabs>
          <w:tab w:val="left" w:pos="360"/>
        </w:tabs>
        <w:contextualSpacing/>
      </w:pPr>
      <w:r w:rsidRPr="009A685E">
        <w:t xml:space="preserve">Przyjmujący Zamówienie będzie otrzymywał wynagrodzenie z tytułu wykonywania świadczeń określonych w niniejszej umowie zgodnie z załącznikiem nr </w:t>
      </w:r>
      <w:r>
        <w:t>1</w:t>
      </w:r>
      <w:r w:rsidRPr="009A685E">
        <w:t xml:space="preserve">  do niniejszej umowy</w:t>
      </w:r>
      <w:r w:rsidR="00C8404A">
        <w:t>, będącym jego integralną częścią</w:t>
      </w:r>
      <w:r w:rsidRPr="009A685E">
        <w:t>.</w:t>
      </w:r>
    </w:p>
    <w:p w14:paraId="08EBD22D" w14:textId="7A987AEE" w:rsidR="008A0A48" w:rsidRDefault="008A0A48" w:rsidP="008B0906">
      <w:pPr>
        <w:pStyle w:val="Tekstpodstawowy21"/>
        <w:numPr>
          <w:ilvl w:val="0"/>
          <w:numId w:val="8"/>
        </w:numPr>
        <w:tabs>
          <w:tab w:val="left" w:pos="360"/>
        </w:tabs>
        <w:contextualSpacing/>
      </w:pPr>
      <w:r w:rsidRPr="009A685E">
        <w:t xml:space="preserve">Rozliczenie następować będzie w okresach miesięcznych na podstawie faktur VAT wystawianych przez Przyjmującego Zamówienie w terminie do </w:t>
      </w:r>
      <w:r w:rsidR="003E6BFD">
        <w:t xml:space="preserve">10 </w:t>
      </w:r>
      <w:r w:rsidRPr="009A685E">
        <w:t xml:space="preserve">dni po zakończeniu danego miesiąca. </w:t>
      </w:r>
    </w:p>
    <w:p w14:paraId="59EABDD8" w14:textId="77777777" w:rsidR="008A0A48" w:rsidRPr="009A685E" w:rsidRDefault="008A0A48" w:rsidP="008B0906">
      <w:pPr>
        <w:pStyle w:val="Tekstpodstawowy21"/>
        <w:numPr>
          <w:ilvl w:val="0"/>
          <w:numId w:val="8"/>
        </w:numPr>
        <w:tabs>
          <w:tab w:val="left" w:pos="360"/>
        </w:tabs>
        <w:contextualSpacing/>
      </w:pPr>
      <w:r w:rsidRPr="009A685E">
        <w:t xml:space="preserve">Do każdej faktury załączona będzie specyfikacja rodzajowo-ilościowa </w:t>
      </w:r>
      <w:r>
        <w:t>(</w:t>
      </w:r>
      <w:r w:rsidRPr="00571ECB">
        <w:t>nazwisko, imię pacjen</w:t>
      </w:r>
      <w:r>
        <w:t>ta, rodzaj badań, cenę badania, nazwisko zlecającego badanie, komórkę organizacyjną zlecającą badanie)</w:t>
      </w:r>
      <w:r w:rsidRPr="009A685E">
        <w:t>, podpisana przez Przyjmującego Zamówienie lub upoważnioną przez niego osobę.</w:t>
      </w:r>
    </w:p>
    <w:p w14:paraId="1D81FBD6" w14:textId="77777777" w:rsidR="008A0A48" w:rsidRPr="009A685E" w:rsidRDefault="008A0A48" w:rsidP="008B0906">
      <w:pPr>
        <w:pStyle w:val="Tekstpodstawowy21"/>
        <w:numPr>
          <w:ilvl w:val="0"/>
          <w:numId w:val="8"/>
        </w:numPr>
        <w:tabs>
          <w:tab w:val="left" w:pos="360"/>
        </w:tabs>
        <w:contextualSpacing/>
      </w:pPr>
      <w:r w:rsidRPr="009A685E">
        <w:rPr>
          <w:b/>
          <w:bCs/>
        </w:rPr>
        <w:t>Udzielający zamówienie</w:t>
      </w:r>
      <w:r w:rsidRPr="009A685E">
        <w:t xml:space="preserve"> będzie dokonywał płatności wynagrodzenia na podstawie faktur w terminie 30 dni od daty </w:t>
      </w:r>
      <w:r>
        <w:t>otrzymania</w:t>
      </w:r>
      <w:r w:rsidRPr="009A685E">
        <w:t xml:space="preserve"> faktury VAT na rachunek: ………………………………………………………………</w:t>
      </w:r>
    </w:p>
    <w:p w14:paraId="1EA6F798" w14:textId="77777777" w:rsidR="008A0A48" w:rsidRPr="009A685E" w:rsidRDefault="008A0A48" w:rsidP="008B0906">
      <w:pPr>
        <w:pStyle w:val="Tekstpodstawowy21"/>
        <w:numPr>
          <w:ilvl w:val="0"/>
          <w:numId w:val="8"/>
        </w:numPr>
        <w:tabs>
          <w:tab w:val="left" w:pos="360"/>
        </w:tabs>
        <w:contextualSpacing/>
      </w:pPr>
      <w:r w:rsidRPr="009A685E">
        <w:t xml:space="preserve">Za datę zapłaty strony uznają datę obciążenia rachunku bankowego </w:t>
      </w:r>
      <w:r w:rsidRPr="009A685E">
        <w:rPr>
          <w:b/>
          <w:bCs/>
        </w:rPr>
        <w:t>Udzielającego zamówienie</w:t>
      </w:r>
      <w:r w:rsidRPr="009A685E">
        <w:t xml:space="preserve"> </w:t>
      </w:r>
    </w:p>
    <w:p w14:paraId="06753433" w14:textId="77777777" w:rsidR="008A0A48" w:rsidRPr="009A685E" w:rsidRDefault="008A0A48" w:rsidP="008B0906">
      <w:pPr>
        <w:pStyle w:val="Tekstpodstawowy21"/>
        <w:numPr>
          <w:ilvl w:val="0"/>
          <w:numId w:val="8"/>
        </w:numPr>
        <w:tabs>
          <w:tab w:val="left" w:pos="360"/>
        </w:tabs>
        <w:contextualSpacing/>
      </w:pPr>
      <w:r w:rsidRPr="009A685E">
        <w:t xml:space="preserve">O każdorazowej zmianie numeru rachunku bankowego Przyjmujący Zamówienie niezwłocznie powiadamia </w:t>
      </w:r>
      <w:r w:rsidRPr="009A685E">
        <w:rPr>
          <w:b/>
          <w:bCs/>
        </w:rPr>
        <w:t>Udzielającego zamówienie</w:t>
      </w:r>
      <w:r w:rsidRPr="009A685E">
        <w:t>.</w:t>
      </w:r>
    </w:p>
    <w:p w14:paraId="596041EC" w14:textId="77777777" w:rsidR="008A0A48" w:rsidRDefault="008A0A48" w:rsidP="009A685E">
      <w:pPr>
        <w:pStyle w:val="Tekstpodstawowy21"/>
        <w:contextualSpacing/>
        <w:jc w:val="center"/>
        <w:rPr>
          <w:b/>
          <w:bCs/>
        </w:rPr>
      </w:pPr>
    </w:p>
    <w:p w14:paraId="5CCDD9D1" w14:textId="77777777" w:rsidR="008A0A48" w:rsidRPr="009A685E" w:rsidRDefault="008A0A48" w:rsidP="009A685E">
      <w:pPr>
        <w:pStyle w:val="Tekstpodstawowy21"/>
        <w:contextualSpacing/>
        <w:jc w:val="center"/>
        <w:rPr>
          <w:b/>
          <w:bCs/>
        </w:rPr>
      </w:pPr>
      <w:r w:rsidRPr="009A685E">
        <w:rPr>
          <w:b/>
          <w:bCs/>
        </w:rPr>
        <w:t xml:space="preserve">§ </w:t>
      </w:r>
      <w:r>
        <w:rPr>
          <w:b/>
          <w:bCs/>
        </w:rPr>
        <w:t>7</w:t>
      </w:r>
      <w:r w:rsidRPr="009A685E">
        <w:rPr>
          <w:b/>
          <w:bCs/>
        </w:rPr>
        <w:t xml:space="preserve"> </w:t>
      </w:r>
    </w:p>
    <w:p w14:paraId="602A1405" w14:textId="77777777" w:rsidR="008A0A48" w:rsidRPr="009A685E" w:rsidRDefault="008A0A48" w:rsidP="008B0906">
      <w:pPr>
        <w:pStyle w:val="Tekstpodstawowy31"/>
        <w:numPr>
          <w:ilvl w:val="0"/>
          <w:numId w:val="9"/>
        </w:numPr>
        <w:tabs>
          <w:tab w:val="left" w:pos="360"/>
        </w:tabs>
        <w:spacing w:after="0"/>
        <w:contextualSpacing/>
        <w:jc w:val="both"/>
        <w:rPr>
          <w:sz w:val="24"/>
          <w:szCs w:val="24"/>
        </w:rPr>
      </w:pPr>
      <w:r w:rsidRPr="009A685E">
        <w:rPr>
          <w:b/>
          <w:bCs/>
          <w:sz w:val="24"/>
          <w:szCs w:val="24"/>
        </w:rPr>
        <w:t>Udzielający zamówienie</w:t>
      </w:r>
      <w:r w:rsidRPr="009A685E">
        <w:rPr>
          <w:sz w:val="24"/>
          <w:szCs w:val="24"/>
        </w:rPr>
        <w:t xml:space="preserve"> powierza Przyjmującemu zamówienie zbiór danych osobowych pacjentów, który będzie przetwarzany przez Przyjmującego zamówienie, w celu realizacji usługi zdefiniowanej w paragrafie </w:t>
      </w:r>
      <w:r w:rsidRPr="009A685E">
        <w:rPr>
          <w:bCs/>
          <w:sz w:val="24"/>
          <w:szCs w:val="24"/>
        </w:rPr>
        <w:t>§ 1</w:t>
      </w:r>
      <w:r w:rsidRPr="009A685E">
        <w:rPr>
          <w:sz w:val="24"/>
          <w:szCs w:val="24"/>
        </w:rPr>
        <w:t xml:space="preserve"> .</w:t>
      </w:r>
    </w:p>
    <w:p w14:paraId="494EEFA3" w14:textId="77777777" w:rsidR="008A0A48" w:rsidRPr="009A685E" w:rsidRDefault="008A0A48" w:rsidP="008B0906">
      <w:pPr>
        <w:pStyle w:val="Tekstpodstawowy31"/>
        <w:numPr>
          <w:ilvl w:val="0"/>
          <w:numId w:val="9"/>
        </w:numPr>
        <w:tabs>
          <w:tab w:val="left" w:pos="360"/>
        </w:tabs>
        <w:spacing w:after="0"/>
        <w:contextualSpacing/>
        <w:jc w:val="both"/>
        <w:rPr>
          <w:sz w:val="24"/>
          <w:szCs w:val="24"/>
        </w:rPr>
      </w:pPr>
      <w:r w:rsidRPr="009A685E">
        <w:rPr>
          <w:sz w:val="24"/>
          <w:szCs w:val="24"/>
        </w:rPr>
        <w:t>Powierzony mocą niniejszej Umowy Zbiór Danych zawiera następujący zakres danych osobowych:</w:t>
      </w:r>
    </w:p>
    <w:p w14:paraId="744C28A9" w14:textId="77777777" w:rsidR="008A0A48" w:rsidRPr="009A685E" w:rsidRDefault="008A0A48" w:rsidP="008B0906">
      <w:pPr>
        <w:pStyle w:val="Listapunktowana3"/>
        <w:numPr>
          <w:ilvl w:val="0"/>
          <w:numId w:val="10"/>
        </w:numPr>
        <w:tabs>
          <w:tab w:val="num" w:pos="926"/>
          <w:tab w:val="num" w:pos="1440"/>
        </w:tabs>
        <w:ind w:left="1440"/>
        <w:contextualSpacing/>
        <w:jc w:val="both"/>
      </w:pPr>
      <w:r w:rsidRPr="009A685E">
        <w:t xml:space="preserve">Nazwisko i Imię </w:t>
      </w:r>
    </w:p>
    <w:p w14:paraId="28C0E38A" w14:textId="77777777" w:rsidR="008A0A48" w:rsidRPr="009A685E" w:rsidRDefault="008A0A48" w:rsidP="008B0906">
      <w:pPr>
        <w:pStyle w:val="Listapunktowana3"/>
        <w:numPr>
          <w:ilvl w:val="0"/>
          <w:numId w:val="10"/>
        </w:numPr>
        <w:tabs>
          <w:tab w:val="num" w:pos="926"/>
          <w:tab w:val="num" w:pos="1440"/>
        </w:tabs>
        <w:ind w:left="1440"/>
        <w:contextualSpacing/>
        <w:jc w:val="both"/>
      </w:pPr>
      <w:r w:rsidRPr="009A685E">
        <w:t>PESEL</w:t>
      </w:r>
    </w:p>
    <w:p w14:paraId="0AE600A0" w14:textId="77777777" w:rsidR="008A0A48" w:rsidRPr="009A685E" w:rsidRDefault="008A0A48" w:rsidP="008B0906">
      <w:pPr>
        <w:pStyle w:val="Listapunktowana3"/>
        <w:numPr>
          <w:ilvl w:val="0"/>
          <w:numId w:val="10"/>
        </w:numPr>
        <w:tabs>
          <w:tab w:val="num" w:pos="926"/>
          <w:tab w:val="num" w:pos="1440"/>
        </w:tabs>
        <w:ind w:left="1440"/>
        <w:contextualSpacing/>
        <w:jc w:val="both"/>
      </w:pPr>
      <w:r w:rsidRPr="009A685E">
        <w:t>Rodzaj badania</w:t>
      </w:r>
    </w:p>
    <w:p w14:paraId="34B2A549" w14:textId="77777777" w:rsidR="008A0A48" w:rsidRPr="009A685E" w:rsidRDefault="008A0A48" w:rsidP="008B0906">
      <w:pPr>
        <w:pStyle w:val="Listapunktowana3"/>
        <w:numPr>
          <w:ilvl w:val="0"/>
          <w:numId w:val="10"/>
        </w:numPr>
        <w:tabs>
          <w:tab w:val="num" w:pos="926"/>
          <w:tab w:val="num" w:pos="1440"/>
        </w:tabs>
        <w:ind w:left="1440"/>
        <w:contextualSpacing/>
        <w:jc w:val="both"/>
      </w:pPr>
      <w:r w:rsidRPr="009A685E">
        <w:t>Data badania</w:t>
      </w:r>
    </w:p>
    <w:p w14:paraId="447BACF9" w14:textId="77777777" w:rsidR="008A0A48" w:rsidRPr="009A685E" w:rsidRDefault="008A0A48" w:rsidP="008B0906">
      <w:pPr>
        <w:numPr>
          <w:ilvl w:val="0"/>
          <w:numId w:val="10"/>
        </w:numPr>
        <w:tabs>
          <w:tab w:val="left" w:pos="925"/>
          <w:tab w:val="left" w:pos="1208"/>
          <w:tab w:val="num" w:pos="1460"/>
        </w:tabs>
        <w:ind w:left="1460"/>
        <w:contextualSpacing/>
        <w:jc w:val="both"/>
      </w:pPr>
      <w:r w:rsidRPr="009A685E">
        <w:t>Dane ze skierowania na badanie</w:t>
      </w:r>
    </w:p>
    <w:p w14:paraId="57A7A2EC" w14:textId="214281B3" w:rsidR="008A0A48" w:rsidRDefault="008A0A48" w:rsidP="0033606D">
      <w:pPr>
        <w:pStyle w:val="Lista2"/>
        <w:numPr>
          <w:ilvl w:val="0"/>
          <w:numId w:val="9"/>
        </w:numPr>
        <w:contextualSpacing/>
        <w:jc w:val="both"/>
      </w:pPr>
      <w:r w:rsidRPr="004016CF">
        <w:t xml:space="preserve">Przed rozpoczęciem przetwarzania danych osobowych, Przyjmujący Zamówienie zobowiązany jest do zapewnienia środków bezpieczeństwa </w:t>
      </w:r>
      <w:r w:rsidR="0033606D">
        <w:t>zgodnych z wytycznymi art. 32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360A572" w14:textId="1B03BAAC" w:rsidR="0033606D" w:rsidRPr="004016CF" w:rsidRDefault="0033606D" w:rsidP="0033606D">
      <w:pPr>
        <w:pStyle w:val="Lista2"/>
        <w:numPr>
          <w:ilvl w:val="0"/>
          <w:numId w:val="9"/>
        </w:numPr>
        <w:contextualSpacing/>
        <w:jc w:val="both"/>
      </w:pPr>
      <w:r>
        <w:t>Szczegółowe warunki powierzenia przetwarzania danych osobowych Strony określą w odrębnej umowie</w:t>
      </w:r>
      <w:ins w:id="0" w:author="Ewa Bosa-Cz" w:date="2021-11-08T15:55:00Z">
        <w:r>
          <w:t xml:space="preserve">. </w:t>
        </w:r>
      </w:ins>
    </w:p>
    <w:p w14:paraId="5522291A" w14:textId="77777777" w:rsidR="008A0A48" w:rsidRPr="009A685E" w:rsidRDefault="008A0A48" w:rsidP="000C55AB">
      <w:pPr>
        <w:pStyle w:val="Lista2"/>
        <w:ind w:left="0" w:firstLine="0"/>
        <w:contextualSpacing/>
        <w:jc w:val="both"/>
      </w:pPr>
    </w:p>
    <w:p w14:paraId="1A8F9D78" w14:textId="77777777" w:rsidR="008A0A48" w:rsidRPr="009A685E" w:rsidRDefault="008A0A48" w:rsidP="009A685E">
      <w:pPr>
        <w:pStyle w:val="Tekstpodstawowy21"/>
        <w:contextualSpacing/>
        <w:jc w:val="center"/>
        <w:rPr>
          <w:b/>
          <w:bCs/>
        </w:rPr>
      </w:pPr>
      <w:r w:rsidRPr="009A685E">
        <w:rPr>
          <w:b/>
          <w:bCs/>
        </w:rPr>
        <w:t xml:space="preserve">§ </w:t>
      </w:r>
      <w:r>
        <w:rPr>
          <w:b/>
          <w:bCs/>
        </w:rPr>
        <w:t>8</w:t>
      </w:r>
    </w:p>
    <w:p w14:paraId="1298C1F7" w14:textId="55C7101A" w:rsidR="008A0A48" w:rsidRPr="009A685E" w:rsidRDefault="008A0A48" w:rsidP="008B0906">
      <w:pPr>
        <w:pStyle w:val="Tekstpodstawowy21"/>
        <w:numPr>
          <w:ilvl w:val="0"/>
          <w:numId w:val="11"/>
        </w:numPr>
        <w:tabs>
          <w:tab w:val="left" w:pos="360"/>
        </w:tabs>
        <w:contextualSpacing/>
      </w:pPr>
      <w:r w:rsidRPr="009A685E">
        <w:t xml:space="preserve">Niniejsza umowa zostaje zawarta na czas </w:t>
      </w:r>
      <w:r>
        <w:t>określony od dnia 01.0</w:t>
      </w:r>
      <w:r w:rsidR="009E3722">
        <w:t>1</w:t>
      </w:r>
      <w:r>
        <w:t>.20</w:t>
      </w:r>
      <w:r w:rsidR="009E3722">
        <w:t>22</w:t>
      </w:r>
      <w:r>
        <w:t xml:space="preserve"> do 31.</w:t>
      </w:r>
      <w:r w:rsidR="009E3722">
        <w:t>12</w:t>
      </w:r>
      <w:r>
        <w:t>.20</w:t>
      </w:r>
      <w:r w:rsidR="009E3722">
        <w:t>24</w:t>
      </w:r>
    </w:p>
    <w:p w14:paraId="0955CB25" w14:textId="77777777" w:rsidR="008A0A48" w:rsidRPr="009A685E" w:rsidRDefault="008A0A48" w:rsidP="008B0906">
      <w:pPr>
        <w:pStyle w:val="Tekstpodstawowy21"/>
        <w:numPr>
          <w:ilvl w:val="0"/>
          <w:numId w:val="11"/>
        </w:numPr>
        <w:tabs>
          <w:tab w:val="left" w:pos="360"/>
        </w:tabs>
        <w:contextualSpacing/>
      </w:pPr>
      <w:r w:rsidRPr="009A685E">
        <w:t>Niniejsza umowa może być rozwiązana przez każdą ze stron za uprzednim jedno miesięcznym wypowiedzeniem w formie pisemnej ze skutkiem na koniec miesiąca kalendarzowego.</w:t>
      </w:r>
    </w:p>
    <w:p w14:paraId="3B5EF693" w14:textId="77777777" w:rsidR="008A0A48" w:rsidRPr="009A685E" w:rsidRDefault="008A0A48" w:rsidP="009A685E">
      <w:pPr>
        <w:pStyle w:val="Akapitzlist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9A685E">
        <w:rPr>
          <w:sz w:val="24"/>
          <w:szCs w:val="24"/>
        </w:rPr>
        <w:t>Umowa może zostać rozwiązana przez Udzielającego Zamówienie ze skutkiem natychmiastowym, gdy stwierdzi przypadki nie wypełnienia warunków umowy, w szczególności wadliwego jej wykonania, ograniczenia dostępności świadczeń, zawężenia ich za</w:t>
      </w:r>
      <w:r>
        <w:rPr>
          <w:sz w:val="24"/>
          <w:szCs w:val="24"/>
        </w:rPr>
        <w:t>kresu i złej, jakości świadczeń.</w:t>
      </w:r>
      <w:r w:rsidRPr="009A685E">
        <w:rPr>
          <w:sz w:val="24"/>
          <w:szCs w:val="24"/>
        </w:rPr>
        <w:t xml:space="preserve"> </w:t>
      </w:r>
    </w:p>
    <w:p w14:paraId="45263EB8" w14:textId="77777777" w:rsidR="008A0A48" w:rsidRPr="009A685E" w:rsidRDefault="008A0A48" w:rsidP="009A685E">
      <w:pPr>
        <w:pStyle w:val="Akapitzlist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9A685E">
        <w:rPr>
          <w:sz w:val="24"/>
          <w:szCs w:val="24"/>
        </w:rPr>
        <w:t xml:space="preserve">Przyjmujący zamówienie może rozwiązać umowę ze skutkiem natychmiastowym, gdy Udzielający zamówienia </w:t>
      </w:r>
      <w:r>
        <w:rPr>
          <w:sz w:val="24"/>
          <w:szCs w:val="24"/>
        </w:rPr>
        <w:t xml:space="preserve">rażąco narusza </w:t>
      </w:r>
      <w:r w:rsidRPr="009A685E">
        <w:rPr>
          <w:sz w:val="24"/>
          <w:szCs w:val="24"/>
        </w:rPr>
        <w:t>warunk</w:t>
      </w:r>
      <w:r>
        <w:rPr>
          <w:sz w:val="24"/>
          <w:szCs w:val="24"/>
        </w:rPr>
        <w:t xml:space="preserve">i niniejszej </w:t>
      </w:r>
      <w:r w:rsidRPr="009A685E">
        <w:rPr>
          <w:sz w:val="24"/>
          <w:szCs w:val="24"/>
        </w:rPr>
        <w:t>umowy</w:t>
      </w:r>
      <w:r>
        <w:rPr>
          <w:sz w:val="24"/>
          <w:szCs w:val="24"/>
        </w:rPr>
        <w:t>.</w:t>
      </w:r>
      <w:ins w:id="1" w:author="EWA BCz" w:date="2017-03-06T11:45:00Z">
        <w:r>
          <w:rPr>
            <w:sz w:val="24"/>
            <w:szCs w:val="24"/>
          </w:rPr>
          <w:t xml:space="preserve"> </w:t>
        </w:r>
      </w:ins>
    </w:p>
    <w:p w14:paraId="0258B665" w14:textId="77777777" w:rsidR="008A0A48" w:rsidRDefault="008A0A48" w:rsidP="000E03B3">
      <w:pPr>
        <w:pStyle w:val="Tekstpodstawowy21"/>
        <w:contextualSpacing/>
        <w:rPr>
          <w:b/>
          <w:bCs/>
        </w:rPr>
      </w:pPr>
    </w:p>
    <w:p w14:paraId="2059FEBC" w14:textId="77777777" w:rsidR="008A0A48" w:rsidRPr="009A685E" w:rsidRDefault="008A0A48" w:rsidP="009A685E">
      <w:pPr>
        <w:pStyle w:val="Tekstpodstawowy21"/>
        <w:contextualSpacing/>
        <w:jc w:val="center"/>
        <w:rPr>
          <w:b/>
          <w:bCs/>
        </w:rPr>
      </w:pPr>
      <w:r w:rsidRPr="009A685E">
        <w:rPr>
          <w:b/>
          <w:bCs/>
        </w:rPr>
        <w:t xml:space="preserve">§ </w:t>
      </w:r>
      <w:r>
        <w:rPr>
          <w:b/>
          <w:bCs/>
        </w:rPr>
        <w:t>9</w:t>
      </w:r>
    </w:p>
    <w:p w14:paraId="378E3510" w14:textId="77777777" w:rsidR="008A0A48" w:rsidRPr="009A685E" w:rsidRDefault="008A0A48" w:rsidP="009A685E">
      <w:pPr>
        <w:pStyle w:val="Tekstpodstawowy21"/>
        <w:numPr>
          <w:ilvl w:val="2"/>
          <w:numId w:val="7"/>
        </w:numPr>
        <w:contextualSpacing/>
      </w:pPr>
      <w:r w:rsidRPr="009A685E">
        <w:lastRenderedPageBreak/>
        <w:t>Strony są zwolnione od odpowiedzialności z tytułu niewykonania lub nienależytego wykonania umowy w przypadku, gdy niewykonani</w:t>
      </w:r>
      <w:r>
        <w:t>e</w:t>
      </w:r>
      <w:r w:rsidRPr="009A685E">
        <w:t xml:space="preserve"> lub nienależyte wykonanie jest następstwem siły wyższej, awarii łącza lub sprzętu, za które żadna ze Stron nie ponosi odpowiedzialności ani też nie przyczyniła się do powstania takiego stanu. </w:t>
      </w:r>
    </w:p>
    <w:p w14:paraId="65966B38" w14:textId="77777777" w:rsidR="008A0A48" w:rsidRPr="009A685E" w:rsidRDefault="008A0A48" w:rsidP="009A685E">
      <w:pPr>
        <w:pStyle w:val="Tekstpodstawowy21"/>
        <w:numPr>
          <w:ilvl w:val="2"/>
          <w:numId w:val="7"/>
        </w:numPr>
        <w:contextualSpacing/>
      </w:pPr>
      <w:r w:rsidRPr="009A685E">
        <w:t>Za siłę wyższą rozumie się zdarzenia pozostające poza kontrolą każdej ze stron, których nie mogły przewidzieć ani im zapobiec, które zakłócają lub uniemożliwiają realizacje umowy.</w:t>
      </w:r>
    </w:p>
    <w:p w14:paraId="569C3D53" w14:textId="77777777" w:rsidR="008A0A48" w:rsidRPr="009A685E" w:rsidRDefault="008A0A48" w:rsidP="009A685E">
      <w:pPr>
        <w:pStyle w:val="Tekstpodstawowy21"/>
        <w:contextualSpacing/>
        <w:jc w:val="center"/>
        <w:rPr>
          <w:b/>
        </w:rPr>
      </w:pPr>
    </w:p>
    <w:p w14:paraId="42E98E44" w14:textId="77777777" w:rsidR="008A0A48" w:rsidRPr="009A685E" w:rsidRDefault="008A0A48" w:rsidP="009A685E">
      <w:pPr>
        <w:pStyle w:val="Tekstpodstawowy21"/>
        <w:contextualSpacing/>
        <w:jc w:val="center"/>
        <w:rPr>
          <w:b/>
        </w:rPr>
      </w:pPr>
      <w:r w:rsidRPr="009A685E">
        <w:rPr>
          <w:b/>
        </w:rPr>
        <w:t>§ 1</w:t>
      </w:r>
      <w:r>
        <w:rPr>
          <w:b/>
        </w:rPr>
        <w:t>0</w:t>
      </w:r>
    </w:p>
    <w:p w14:paraId="15039CE0" w14:textId="77777777" w:rsidR="008A0A48" w:rsidRPr="009A685E" w:rsidRDefault="008A0A48" w:rsidP="009A685E">
      <w:pPr>
        <w:widowControl/>
        <w:numPr>
          <w:ilvl w:val="0"/>
          <w:numId w:val="18"/>
        </w:numPr>
        <w:suppressAutoHyphens w:val="0"/>
        <w:jc w:val="both"/>
      </w:pPr>
      <w:r w:rsidRPr="009A685E">
        <w:t>W przypadku niewykonania lub nienależytego wykonania umowy z przyczyn leżących po stronie Przyjmującego zamówienie, Udzielający zamówienia może nałożyć na Przyjmującego Zamówienie karę umowną w przypadku:</w:t>
      </w:r>
    </w:p>
    <w:p w14:paraId="46A5EC81" w14:textId="75F8A6C9" w:rsidR="008A0A48" w:rsidRPr="00571ECB" w:rsidRDefault="008A0A48" w:rsidP="009C294A">
      <w:pPr>
        <w:numPr>
          <w:ilvl w:val="1"/>
          <w:numId w:val="19"/>
        </w:numPr>
        <w:ind w:right="-82"/>
        <w:jc w:val="both"/>
      </w:pPr>
      <w:r w:rsidRPr="00571ECB">
        <w:t>opóźnienia w wykonaniu umowy w wysokości 10 % wartości badania za każdy dzień opóźnienia w wykonaniu niniejszej umowy</w:t>
      </w:r>
      <w:r w:rsidR="001B59FB">
        <w:t>, nie więcej jednak niż 30% wartości całej umowy</w:t>
      </w:r>
      <w:r w:rsidRPr="00571ECB">
        <w:t xml:space="preserve">. </w:t>
      </w:r>
    </w:p>
    <w:p w14:paraId="666EF45E" w14:textId="5F653814" w:rsidR="008A0A48" w:rsidRPr="00571ECB" w:rsidRDefault="008A0A48" w:rsidP="009C294A">
      <w:pPr>
        <w:numPr>
          <w:ilvl w:val="1"/>
          <w:numId w:val="19"/>
        </w:numPr>
        <w:ind w:right="-82"/>
        <w:jc w:val="both"/>
      </w:pPr>
      <w:r w:rsidRPr="00571ECB">
        <w:t xml:space="preserve"> innych stwierdzonych przez Udzielającego zamówienie naruszeń </w:t>
      </w:r>
      <w:r w:rsidR="001B59FB">
        <w:t xml:space="preserve">istotnych </w:t>
      </w:r>
      <w:r w:rsidRPr="00571ECB">
        <w:t>postanowień niniejszej umowy – do wysokości 5 % łącznego miesięcznego wynagrodzenia za miesiąc</w:t>
      </w:r>
      <w:r>
        <w:t>, w którym doszło do naruszenia,</w:t>
      </w:r>
      <w:r w:rsidRPr="00571ECB">
        <w:t xml:space="preserve"> za każde stwierdzone naruszenie postanowień umowy.</w:t>
      </w:r>
    </w:p>
    <w:p w14:paraId="49A19C61" w14:textId="4563A43C" w:rsidR="008A0A48" w:rsidRDefault="008A0A48" w:rsidP="009A685E">
      <w:pPr>
        <w:widowControl/>
        <w:numPr>
          <w:ilvl w:val="0"/>
          <w:numId w:val="18"/>
        </w:numPr>
        <w:suppressAutoHyphens w:val="0"/>
        <w:jc w:val="both"/>
      </w:pPr>
      <w:r w:rsidRPr="009A685E">
        <w:t xml:space="preserve">W przypadku nałożenia przez NFZ na Udzielającego zamówienie kary z tytułu niewykonania lub nienależytego wykonania świadczeń zdrowotnych, które na warunkach niniejszej umowy przyjął do wykonania Przyjmujący zamówienie, </w:t>
      </w:r>
      <w:r w:rsidR="001B59FB">
        <w:t xml:space="preserve">Przyjmujący zamówienie zobowiązuje się do zapłaty </w:t>
      </w:r>
      <w:r w:rsidRPr="009A685E">
        <w:t>Udzielając</w:t>
      </w:r>
      <w:r w:rsidR="001B59FB">
        <w:t xml:space="preserve">emu </w:t>
      </w:r>
      <w:r w:rsidRPr="009A685E">
        <w:t>zamówienie</w:t>
      </w:r>
      <w:r w:rsidR="001B59FB">
        <w:t>,</w:t>
      </w:r>
      <w:r w:rsidRPr="009A685E">
        <w:t xml:space="preserve"> </w:t>
      </w:r>
      <w:r w:rsidR="001B59FB">
        <w:t xml:space="preserve">kwoty </w:t>
      </w:r>
      <w:r>
        <w:t>w wysokości równej wartości kary nałożonej przez NFZ na Udzielającego Zamówienie</w:t>
      </w:r>
      <w:r w:rsidR="001B59FB">
        <w:t>, w terminie 14 dni od zapłaty tej kary przez Udzielającego Zamówienie</w:t>
      </w:r>
      <w:r>
        <w:t>.</w:t>
      </w:r>
    </w:p>
    <w:p w14:paraId="57F91419" w14:textId="77777777" w:rsidR="008A0A48" w:rsidRPr="009A685E" w:rsidRDefault="008A0A48" w:rsidP="009A685E">
      <w:pPr>
        <w:widowControl/>
        <w:numPr>
          <w:ilvl w:val="0"/>
          <w:numId w:val="18"/>
        </w:numPr>
        <w:suppressAutoHyphens w:val="0"/>
        <w:jc w:val="both"/>
      </w:pPr>
      <w:r w:rsidRPr="009A685E" w:rsidDel="00912EA5">
        <w:t xml:space="preserve"> </w:t>
      </w:r>
      <w:r w:rsidRPr="009A685E">
        <w:t>Udzielający zamówienie ma prawo określić w wezwaniu do zapłaty wysokość kary umownej oraz termin jej zapłaty, który nie może być krótszy niż 14 dni od dnia wezwania.</w:t>
      </w:r>
    </w:p>
    <w:p w14:paraId="0984DB47" w14:textId="77777777" w:rsidR="008A0A48" w:rsidRPr="009A685E" w:rsidRDefault="008A0A48" w:rsidP="009A685E">
      <w:pPr>
        <w:widowControl/>
        <w:numPr>
          <w:ilvl w:val="0"/>
          <w:numId w:val="18"/>
        </w:numPr>
        <w:suppressAutoHyphens w:val="0"/>
        <w:jc w:val="both"/>
      </w:pPr>
      <w:r w:rsidRPr="009A685E">
        <w:t>W przypadku bezskutecznego upływu terminu określonego w § 1</w:t>
      </w:r>
      <w:r>
        <w:t>0</w:t>
      </w:r>
      <w:r w:rsidRPr="009A685E">
        <w:t xml:space="preserve"> ust. 3 Przyjmujący zamówienie wyraża zgodę na potrącenie kary umownej z wynagrodzenia przysługującego Przyjmującemu zamówienie wraz z ustawowymi odsetkami</w:t>
      </w:r>
      <w:r>
        <w:t xml:space="preserve"> za opóźnienie</w:t>
      </w:r>
      <w:r w:rsidRPr="009A685E">
        <w:t xml:space="preserve"> liczonymi od dnia wystawienia wezwania do zapłaty.</w:t>
      </w:r>
    </w:p>
    <w:p w14:paraId="48DCDE40" w14:textId="77777777" w:rsidR="008A0A48" w:rsidRPr="009A685E" w:rsidRDefault="008A0A48" w:rsidP="009A685E">
      <w:pPr>
        <w:pStyle w:val="Tekstpodstawowy21"/>
        <w:ind w:left="360"/>
        <w:contextualSpacing/>
      </w:pPr>
    </w:p>
    <w:p w14:paraId="5C472493" w14:textId="77777777" w:rsidR="008A0A48" w:rsidRPr="009A685E" w:rsidRDefault="008A0A48" w:rsidP="009A685E">
      <w:pPr>
        <w:pStyle w:val="Tekstpodstawowy21"/>
        <w:contextualSpacing/>
        <w:jc w:val="center"/>
        <w:rPr>
          <w:b/>
          <w:bCs/>
        </w:rPr>
      </w:pPr>
      <w:r w:rsidRPr="009A685E">
        <w:rPr>
          <w:b/>
          <w:bCs/>
        </w:rPr>
        <w:t>§ 1</w:t>
      </w:r>
      <w:r>
        <w:rPr>
          <w:b/>
          <w:bCs/>
        </w:rPr>
        <w:t>1</w:t>
      </w:r>
    </w:p>
    <w:p w14:paraId="305307C0" w14:textId="1AA07741" w:rsidR="008A0A48" w:rsidRPr="009A685E" w:rsidRDefault="008A0A48" w:rsidP="008B0906">
      <w:pPr>
        <w:pStyle w:val="Akapitzlist"/>
        <w:numPr>
          <w:ilvl w:val="0"/>
          <w:numId w:val="17"/>
        </w:numPr>
        <w:ind w:left="360"/>
        <w:contextualSpacing/>
        <w:jc w:val="both"/>
        <w:rPr>
          <w:sz w:val="24"/>
          <w:szCs w:val="24"/>
        </w:rPr>
      </w:pPr>
      <w:r w:rsidRPr="009A685E">
        <w:rPr>
          <w:sz w:val="24"/>
          <w:szCs w:val="24"/>
        </w:rPr>
        <w:t xml:space="preserve">Przyjmujący Zamówienie zobowiązuje się do przestrzegania przepisów wynikających z ustawy o ochronie danych osobowych </w:t>
      </w:r>
      <w:r w:rsidR="001B59FB">
        <w:rPr>
          <w:sz w:val="24"/>
          <w:szCs w:val="24"/>
        </w:rPr>
        <w:t>oraz rozporządzenia RODO</w:t>
      </w:r>
      <w:r w:rsidRPr="009A685E">
        <w:rPr>
          <w:sz w:val="24"/>
          <w:szCs w:val="24"/>
        </w:rPr>
        <w:t>.</w:t>
      </w:r>
    </w:p>
    <w:p w14:paraId="7C5D1D40" w14:textId="77777777" w:rsidR="008A0A48" w:rsidRPr="009A685E" w:rsidRDefault="008A0A48" w:rsidP="008B0906">
      <w:pPr>
        <w:pStyle w:val="Akapitzlist"/>
        <w:numPr>
          <w:ilvl w:val="0"/>
          <w:numId w:val="17"/>
        </w:numPr>
        <w:ind w:left="360"/>
        <w:contextualSpacing/>
        <w:jc w:val="both"/>
        <w:rPr>
          <w:sz w:val="24"/>
          <w:szCs w:val="24"/>
        </w:rPr>
      </w:pPr>
      <w:r w:rsidRPr="009A685E">
        <w:rPr>
          <w:sz w:val="24"/>
          <w:szCs w:val="24"/>
        </w:rPr>
        <w:t>Umowę sporządzono w dwóch jednobrzmiących egzemplarzach, po jednym dla każdej ze stron.</w:t>
      </w:r>
    </w:p>
    <w:p w14:paraId="1B380B8D" w14:textId="190BA9D8" w:rsidR="008A0A48" w:rsidRPr="009A685E" w:rsidRDefault="008A0A48" w:rsidP="008B0906">
      <w:pPr>
        <w:pStyle w:val="Akapitzlist"/>
        <w:numPr>
          <w:ilvl w:val="0"/>
          <w:numId w:val="17"/>
        </w:numPr>
        <w:ind w:left="360"/>
        <w:contextualSpacing/>
        <w:jc w:val="both"/>
        <w:rPr>
          <w:sz w:val="24"/>
          <w:szCs w:val="24"/>
        </w:rPr>
      </w:pPr>
      <w:r w:rsidRPr="009A685E">
        <w:rPr>
          <w:sz w:val="24"/>
          <w:szCs w:val="24"/>
        </w:rPr>
        <w:t>W sprawach nieuregulowanych niniejszą umową mają zastosowanie przepisy Kodeksu cywilnego</w:t>
      </w:r>
      <w:r w:rsidR="00A96090">
        <w:rPr>
          <w:sz w:val="24"/>
          <w:szCs w:val="24"/>
        </w:rPr>
        <w:t>.</w:t>
      </w:r>
      <w:r w:rsidRPr="009A685E">
        <w:rPr>
          <w:sz w:val="24"/>
          <w:szCs w:val="24"/>
        </w:rPr>
        <w:t xml:space="preserve"> </w:t>
      </w:r>
    </w:p>
    <w:p w14:paraId="501FD7E5" w14:textId="77777777" w:rsidR="008A0A48" w:rsidRPr="009A685E" w:rsidRDefault="008A0A48" w:rsidP="008B0906">
      <w:pPr>
        <w:pStyle w:val="Akapitzlist"/>
        <w:numPr>
          <w:ilvl w:val="0"/>
          <w:numId w:val="17"/>
        </w:numPr>
        <w:ind w:left="360"/>
        <w:contextualSpacing/>
        <w:jc w:val="both"/>
        <w:rPr>
          <w:sz w:val="24"/>
          <w:szCs w:val="24"/>
        </w:rPr>
      </w:pPr>
      <w:r w:rsidRPr="009A685E">
        <w:rPr>
          <w:sz w:val="24"/>
          <w:szCs w:val="24"/>
        </w:rPr>
        <w:t>W przypadku sprawy spornej nierozstrzygniętej w sposób polubowny, Sądem właściwym dla rozpatrywania sporów jest Sąd powszechny właściwy miejscowo dla Siedzi</w:t>
      </w:r>
      <w:r>
        <w:rPr>
          <w:sz w:val="24"/>
          <w:szCs w:val="24"/>
        </w:rPr>
        <w:t>b</w:t>
      </w:r>
      <w:r w:rsidRPr="009A685E">
        <w:rPr>
          <w:sz w:val="24"/>
          <w:szCs w:val="24"/>
        </w:rPr>
        <w:t>y Udzielającego Zamówienie.</w:t>
      </w:r>
    </w:p>
    <w:p w14:paraId="70AA4474" w14:textId="77777777" w:rsidR="008A0A48" w:rsidRDefault="008A0A48" w:rsidP="009A685E">
      <w:pPr>
        <w:jc w:val="both"/>
      </w:pPr>
    </w:p>
    <w:p w14:paraId="4F11154B" w14:textId="77777777" w:rsidR="008A0A48" w:rsidRDefault="008A0A48" w:rsidP="009A685E">
      <w:pPr>
        <w:jc w:val="both"/>
      </w:pPr>
    </w:p>
    <w:p w14:paraId="5D6AC186" w14:textId="77777777" w:rsidR="008A0A48" w:rsidRDefault="008A0A48" w:rsidP="009A685E">
      <w:pPr>
        <w:jc w:val="both"/>
      </w:pPr>
    </w:p>
    <w:p w14:paraId="638F255E" w14:textId="77777777" w:rsidR="008A0A48" w:rsidRPr="009A685E" w:rsidRDefault="008A0A48" w:rsidP="009A685E">
      <w:pPr>
        <w:jc w:val="both"/>
      </w:pPr>
    </w:p>
    <w:p w14:paraId="05997260" w14:textId="77777777" w:rsidR="008A0A48" w:rsidRPr="009A685E" w:rsidRDefault="008A0A48" w:rsidP="009A685E">
      <w:pPr>
        <w:ind w:firstLine="360"/>
        <w:jc w:val="both"/>
        <w:rPr>
          <w:b/>
        </w:rPr>
      </w:pPr>
      <w:r w:rsidRPr="009A685E">
        <w:rPr>
          <w:b/>
        </w:rPr>
        <w:t>Przyjmujący Zamówienie</w:t>
      </w:r>
      <w:r w:rsidRPr="009A685E">
        <w:rPr>
          <w:b/>
        </w:rPr>
        <w:tab/>
        <w:t xml:space="preserve">                         </w:t>
      </w:r>
      <w:r w:rsidRPr="009A685E">
        <w:rPr>
          <w:b/>
        </w:rPr>
        <w:tab/>
        <w:t>Udzielający Zamówienia</w:t>
      </w:r>
    </w:p>
    <w:p w14:paraId="6AC57D93" w14:textId="77777777" w:rsidR="008A0A48" w:rsidRDefault="008A0A48" w:rsidP="009A685E">
      <w:pPr>
        <w:pStyle w:val="Tekstpodstawowy21"/>
      </w:pPr>
    </w:p>
    <w:p w14:paraId="356F7327" w14:textId="77777777" w:rsidR="008A0A48" w:rsidRPr="009A685E" w:rsidRDefault="008A0A48" w:rsidP="009A685E">
      <w:pPr>
        <w:pStyle w:val="Tekstpodstawowy21"/>
      </w:pPr>
    </w:p>
    <w:p w14:paraId="0FA177A9" w14:textId="77777777" w:rsidR="008A0A48" w:rsidRPr="00845CF8" w:rsidRDefault="008A0A48" w:rsidP="009A685E">
      <w:pPr>
        <w:pStyle w:val="Tekstpodstawowy21"/>
        <w:rPr>
          <w:sz w:val="16"/>
          <w:szCs w:val="16"/>
        </w:rPr>
      </w:pPr>
      <w:r w:rsidRPr="00845CF8">
        <w:rPr>
          <w:sz w:val="16"/>
          <w:szCs w:val="16"/>
        </w:rPr>
        <w:t>Załączniki do umowy:</w:t>
      </w:r>
    </w:p>
    <w:p w14:paraId="407855BA" w14:textId="77777777" w:rsidR="008A0A48" w:rsidRPr="00845CF8" w:rsidRDefault="008A0A48" w:rsidP="009A685E">
      <w:pPr>
        <w:pStyle w:val="Tekstpodstawowy21"/>
        <w:numPr>
          <w:ilvl w:val="0"/>
          <w:numId w:val="13"/>
        </w:numPr>
        <w:rPr>
          <w:sz w:val="16"/>
          <w:szCs w:val="16"/>
        </w:rPr>
      </w:pPr>
      <w:r w:rsidRPr="00845CF8">
        <w:rPr>
          <w:sz w:val="16"/>
          <w:szCs w:val="16"/>
        </w:rPr>
        <w:t>Załącznik nr 1- Cennik świadczeń zdrowotnych,</w:t>
      </w:r>
    </w:p>
    <w:p w14:paraId="637D9769" w14:textId="77777777" w:rsidR="008A0A48" w:rsidRPr="00845CF8" w:rsidRDefault="008A0A48" w:rsidP="008B0906">
      <w:pPr>
        <w:pStyle w:val="Tekstpodstawowy21"/>
        <w:numPr>
          <w:ilvl w:val="0"/>
          <w:numId w:val="13"/>
        </w:numPr>
        <w:rPr>
          <w:sz w:val="16"/>
          <w:szCs w:val="16"/>
        </w:rPr>
      </w:pPr>
      <w:r w:rsidRPr="00845CF8">
        <w:rPr>
          <w:sz w:val="16"/>
          <w:szCs w:val="16"/>
        </w:rPr>
        <w:t>Załącznik nr 2- Kopia polisy OC.</w:t>
      </w:r>
    </w:p>
    <w:p w14:paraId="642684FD" w14:textId="77777777" w:rsidR="008A0A48" w:rsidRDefault="008A0A48" w:rsidP="009A685E">
      <w:pPr>
        <w:pStyle w:val="Tekstkomentarza"/>
        <w:jc w:val="both"/>
        <w:rPr>
          <w:sz w:val="24"/>
          <w:szCs w:val="24"/>
        </w:rPr>
      </w:pPr>
    </w:p>
    <w:p w14:paraId="34C8C2B1" w14:textId="77777777" w:rsidR="008A0A48" w:rsidRDefault="008A0A48" w:rsidP="009A685E">
      <w:pPr>
        <w:pStyle w:val="Tekstkomentarza"/>
        <w:jc w:val="both"/>
        <w:rPr>
          <w:sz w:val="24"/>
          <w:szCs w:val="24"/>
        </w:rPr>
      </w:pPr>
    </w:p>
    <w:p w14:paraId="14E1BF8B" w14:textId="7157FEC7" w:rsidR="008A0A48" w:rsidRDefault="008A0A48" w:rsidP="009A685E">
      <w:pPr>
        <w:pStyle w:val="Tekstkomentarza"/>
        <w:jc w:val="both"/>
        <w:rPr>
          <w:sz w:val="24"/>
          <w:szCs w:val="24"/>
        </w:rPr>
      </w:pPr>
    </w:p>
    <w:p w14:paraId="57D60E27" w14:textId="49E9E3BB" w:rsidR="009E3722" w:rsidRDefault="009E3722" w:rsidP="009A685E">
      <w:pPr>
        <w:pStyle w:val="Tekstkomentarza"/>
        <w:jc w:val="both"/>
        <w:rPr>
          <w:sz w:val="24"/>
          <w:szCs w:val="24"/>
        </w:rPr>
      </w:pPr>
    </w:p>
    <w:p w14:paraId="2CD2568D" w14:textId="1C4F1BFE" w:rsidR="009E3722" w:rsidRDefault="009E3722" w:rsidP="009A685E">
      <w:pPr>
        <w:pStyle w:val="Tekstkomentarza"/>
        <w:jc w:val="both"/>
        <w:rPr>
          <w:sz w:val="24"/>
          <w:szCs w:val="24"/>
        </w:rPr>
      </w:pPr>
    </w:p>
    <w:p w14:paraId="21F19EAA" w14:textId="77777777" w:rsidR="009E3722" w:rsidRDefault="009E3722" w:rsidP="009A685E">
      <w:pPr>
        <w:pStyle w:val="Tekstkomentarza"/>
        <w:jc w:val="both"/>
        <w:rPr>
          <w:sz w:val="24"/>
          <w:szCs w:val="24"/>
        </w:rPr>
      </w:pPr>
    </w:p>
    <w:p w14:paraId="337DF6A9" w14:textId="77777777" w:rsidR="008A0A48" w:rsidRPr="005D2037" w:rsidRDefault="008A0A48" w:rsidP="005D2037">
      <w:pPr>
        <w:spacing w:before="28" w:after="28" w:line="100" w:lineRule="atLeast"/>
        <w:jc w:val="both"/>
      </w:pPr>
      <w:r>
        <w:t xml:space="preserve">Załącznik nr 1- Cennik świadczeń zdrowotnych, zgodny z załącznikiem nr 4 do </w:t>
      </w:r>
      <w:r w:rsidRPr="005D2037">
        <w:t xml:space="preserve">Konkursu na wykonywanie usługi opisów badań w zakresie diagnostyki obrazowej: opisywanie badań tomografii komputerowej (TK) oraz opisywanie badań radiologicznych (RTG) w oparciu o </w:t>
      </w:r>
      <w:proofErr w:type="spellStart"/>
      <w:r w:rsidRPr="005D2037">
        <w:t>teleradiologię</w:t>
      </w:r>
      <w:proofErr w:type="spellEnd"/>
      <w:r w:rsidRPr="005D2037">
        <w:t xml:space="preserve"> dla pacjentów Lubuskiego Szpitala Specjalistycznego Pulmonologiczno-Kardiologicznego w Torzymiu Sp. z o. o.</w:t>
      </w:r>
    </w:p>
    <w:p w14:paraId="026C8FF5" w14:textId="77777777" w:rsidR="008A0A48" w:rsidRDefault="008A0A48" w:rsidP="005D2037">
      <w:pPr>
        <w:pStyle w:val="Tekstpodstawowy21"/>
        <w:ind w:left="142"/>
      </w:pPr>
    </w:p>
    <w:p w14:paraId="19DB6653" w14:textId="77777777" w:rsidR="008A0A48" w:rsidRDefault="008A0A48" w:rsidP="005D2037">
      <w:pPr>
        <w:pStyle w:val="Tekstpodstawowy21"/>
      </w:pPr>
    </w:p>
    <w:p w14:paraId="7E58D915" w14:textId="77777777" w:rsidR="008A0A48" w:rsidRPr="009A685E" w:rsidRDefault="008A0A48" w:rsidP="005D2037">
      <w:pPr>
        <w:pStyle w:val="Tekstpodstawowy21"/>
      </w:pPr>
    </w:p>
    <w:p w14:paraId="318CF1C4" w14:textId="77777777" w:rsidR="008A0A48" w:rsidRPr="009A685E" w:rsidRDefault="008A0A48" w:rsidP="009A685E">
      <w:pPr>
        <w:pStyle w:val="Tekstkomentarza"/>
        <w:jc w:val="both"/>
        <w:rPr>
          <w:sz w:val="24"/>
          <w:szCs w:val="24"/>
        </w:rPr>
      </w:pPr>
    </w:p>
    <w:p w14:paraId="0723BEDA" w14:textId="326583B6" w:rsidR="008A0A48" w:rsidRDefault="008A0A48" w:rsidP="005D2037">
      <w:pPr>
        <w:tabs>
          <w:tab w:val="left" w:pos="4425"/>
        </w:tabs>
        <w:jc w:val="center"/>
        <w:rPr>
          <w:b/>
        </w:rPr>
      </w:pPr>
      <w:r>
        <w:rPr>
          <w:b/>
        </w:rPr>
        <w:t xml:space="preserve">CENNIK </w:t>
      </w:r>
    </w:p>
    <w:p w14:paraId="78EE7501" w14:textId="77777777" w:rsidR="008A0A48" w:rsidRDefault="008A0A48" w:rsidP="00C11ACB">
      <w:pPr>
        <w:tabs>
          <w:tab w:val="left" w:pos="4425"/>
        </w:tabs>
        <w:rPr>
          <w:b/>
        </w:rPr>
      </w:pPr>
    </w:p>
    <w:p w14:paraId="092ED17C" w14:textId="77777777" w:rsidR="008A0A48" w:rsidRDefault="008A0A48" w:rsidP="005D2037">
      <w:pPr>
        <w:tabs>
          <w:tab w:val="left" w:pos="4425"/>
        </w:tabs>
        <w:jc w:val="center"/>
        <w:rPr>
          <w:b/>
        </w:rPr>
      </w:pPr>
    </w:p>
    <w:tbl>
      <w:tblPr>
        <w:tblW w:w="8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3"/>
        <w:gridCol w:w="1965"/>
        <w:gridCol w:w="1602"/>
        <w:gridCol w:w="268"/>
      </w:tblGrid>
      <w:tr w:rsidR="00C11ACB" w:rsidRPr="00C11ACB" w14:paraId="3A16D1EE" w14:textId="77777777" w:rsidTr="00C11ACB">
        <w:trPr>
          <w:gridAfter w:val="1"/>
          <w:wAfter w:w="268" w:type="dxa"/>
          <w:trHeight w:val="458"/>
        </w:trPr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D7ED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Opis badania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6D8D" w14:textId="0617F2F2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</w:t>
            </w:r>
            <w:r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- </w:t>
            </w:r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tryb planowy do 48 godzin -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7484" w14:textId="708330B5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</w:t>
            </w:r>
            <w:r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- </w:t>
            </w:r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tryb cito do 3 godzin -</w:t>
            </w:r>
          </w:p>
        </w:tc>
      </w:tr>
      <w:tr w:rsidR="00C11ACB" w:rsidRPr="00C11ACB" w14:paraId="29627CC9" w14:textId="77777777" w:rsidTr="00C11ACB">
        <w:trPr>
          <w:trHeight w:val="519"/>
        </w:trPr>
        <w:tc>
          <w:tcPr>
            <w:tcW w:w="5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7978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0BA8D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17169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C035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11ACB" w:rsidRPr="00C11ACB" w14:paraId="5F06B781" w14:textId="77777777" w:rsidTr="00C11ACB">
        <w:trPr>
          <w:trHeight w:val="519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C016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TK głowy bez kontrastu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FA11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0B22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68" w:type="dxa"/>
            <w:vAlign w:val="center"/>
            <w:hideMark/>
          </w:tcPr>
          <w:p w14:paraId="48DCF097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11ACB" w:rsidRPr="00C11ACB" w14:paraId="4F2D64CB" w14:textId="77777777" w:rsidTr="00C11ACB">
        <w:trPr>
          <w:trHeight w:val="519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CA39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  głowy z kontrastem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B7EF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33C0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68" w:type="dxa"/>
            <w:vAlign w:val="center"/>
            <w:hideMark/>
          </w:tcPr>
          <w:p w14:paraId="3023241E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11ACB" w:rsidRPr="00C11ACB" w14:paraId="7162B7F8" w14:textId="77777777" w:rsidTr="00C11ACB">
        <w:trPr>
          <w:trHeight w:val="519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AE0B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 innej okolicy anatomicznej bez kontrastu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9DDC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CDCB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68" w:type="dxa"/>
            <w:vAlign w:val="center"/>
            <w:hideMark/>
          </w:tcPr>
          <w:p w14:paraId="7AB0F2E2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11ACB" w:rsidRPr="00C11ACB" w14:paraId="250B4513" w14:textId="77777777" w:rsidTr="00C11ACB">
        <w:trPr>
          <w:trHeight w:val="519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8646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 innej okolicy anatomicznej z kontrastem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1BE5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12C2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68" w:type="dxa"/>
            <w:vAlign w:val="center"/>
            <w:hideMark/>
          </w:tcPr>
          <w:p w14:paraId="3DEF6BE7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11ACB" w:rsidRPr="00C11ACB" w14:paraId="782810C2" w14:textId="77777777" w:rsidTr="00C11ACB">
        <w:trPr>
          <w:trHeight w:val="519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C0AB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 ortopedyczne (kości , stawy)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4700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8D88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68" w:type="dxa"/>
            <w:vAlign w:val="center"/>
            <w:hideMark/>
          </w:tcPr>
          <w:p w14:paraId="3B77A600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11ACB" w:rsidRPr="00C11ACB" w14:paraId="2E7CDC46" w14:textId="77777777" w:rsidTr="00C11ACB">
        <w:trPr>
          <w:trHeight w:val="519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DC9C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 szyi/krtani/piramid/</w:t>
            </w:r>
            <w:proofErr w:type="spellStart"/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nosogardzieli</w:t>
            </w:r>
            <w:proofErr w:type="spellEnd"/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z kontrastem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2983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3C18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68" w:type="dxa"/>
            <w:vAlign w:val="center"/>
            <w:hideMark/>
          </w:tcPr>
          <w:p w14:paraId="528E0C5B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11ACB" w:rsidRPr="00C11ACB" w14:paraId="18A8242F" w14:textId="77777777" w:rsidTr="00C11ACB">
        <w:trPr>
          <w:trHeight w:val="519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26E0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 klatki piersiowej lub j. brzusznej bez kontrastu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10C1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8A7D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68" w:type="dxa"/>
            <w:vAlign w:val="center"/>
            <w:hideMark/>
          </w:tcPr>
          <w:p w14:paraId="1227B71A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11ACB" w:rsidRPr="00C11ACB" w14:paraId="74AE6D2F" w14:textId="77777777" w:rsidTr="00C11ACB">
        <w:trPr>
          <w:trHeight w:val="519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DA59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 klatki piersiowej lub j. brzusznej z kontrastem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2F72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FB35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68" w:type="dxa"/>
            <w:vAlign w:val="center"/>
            <w:hideMark/>
          </w:tcPr>
          <w:p w14:paraId="13671572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11ACB" w:rsidRPr="00C11ACB" w14:paraId="4DBB8D5F" w14:textId="77777777" w:rsidTr="00C11ACB">
        <w:trPr>
          <w:trHeight w:val="519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9BCF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 dwóch okolic bez kontrastu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383B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F5B7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68" w:type="dxa"/>
            <w:vAlign w:val="center"/>
            <w:hideMark/>
          </w:tcPr>
          <w:p w14:paraId="1E0555DC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11ACB" w:rsidRPr="00C11ACB" w14:paraId="0F9D3D39" w14:textId="77777777" w:rsidTr="00C11ACB">
        <w:trPr>
          <w:trHeight w:val="519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550C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 dwóch okolic z kontrastem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778A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BC3B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68" w:type="dxa"/>
            <w:vAlign w:val="center"/>
            <w:hideMark/>
          </w:tcPr>
          <w:p w14:paraId="31D9E7C5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11ACB" w:rsidRPr="00C11ACB" w14:paraId="090037D5" w14:textId="77777777" w:rsidTr="00C11ACB">
        <w:trPr>
          <w:trHeight w:val="519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6038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Angiografia (z wyłączeniem </w:t>
            </w:r>
            <w:proofErr w:type="spellStart"/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tt</w:t>
            </w:r>
            <w:proofErr w:type="spellEnd"/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wieńcowych)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F3C5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CBF1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68" w:type="dxa"/>
            <w:vAlign w:val="center"/>
            <w:hideMark/>
          </w:tcPr>
          <w:p w14:paraId="5B19D4A9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11ACB" w:rsidRPr="00C11ACB" w14:paraId="6CA09951" w14:textId="77777777" w:rsidTr="00C11ACB">
        <w:trPr>
          <w:trHeight w:val="519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9116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Politrauma</w:t>
            </w:r>
            <w:proofErr w:type="spellEnd"/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(więcej niż dwie okolice anatomiczne)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E75C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A39E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68" w:type="dxa"/>
            <w:vAlign w:val="center"/>
            <w:hideMark/>
          </w:tcPr>
          <w:p w14:paraId="3A15AD28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11ACB" w:rsidRPr="00C11ACB" w14:paraId="59065931" w14:textId="77777777" w:rsidTr="00C11ACB">
        <w:trPr>
          <w:trHeight w:val="519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A4B2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RTG -jedna okolica anatomiczna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2CA3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393E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68" w:type="dxa"/>
            <w:vAlign w:val="center"/>
            <w:hideMark/>
          </w:tcPr>
          <w:p w14:paraId="58DAB2B3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11ACB" w:rsidRPr="00C11ACB" w14:paraId="103388A7" w14:textId="77777777" w:rsidTr="00C11ACB">
        <w:trPr>
          <w:trHeight w:val="519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8750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RTG dwie okolice anatomiczne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F215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10A8" w14:textId="77777777" w:rsidR="00C11ACB" w:rsidRPr="00C11ACB" w:rsidRDefault="00C11ACB" w:rsidP="00C11A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pl-PL" w:bidi="ar-SA"/>
              </w:rPr>
            </w:pPr>
            <w:r w:rsidRPr="00C11ACB">
              <w:rPr>
                <w:rFonts w:eastAsia="Times New Roman"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68" w:type="dxa"/>
            <w:vAlign w:val="center"/>
            <w:hideMark/>
          </w:tcPr>
          <w:p w14:paraId="3832CEC7" w14:textId="77777777" w:rsidR="00C11ACB" w:rsidRPr="00C11ACB" w:rsidRDefault="00C11ACB" w:rsidP="00C11ACB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6427494D" w14:textId="77777777" w:rsidR="008A0A48" w:rsidRPr="009A685E" w:rsidRDefault="008A0A48" w:rsidP="009A685E"/>
    <w:sectPr w:rsidR="008A0A48" w:rsidRPr="009A685E" w:rsidSect="00A6258A">
      <w:type w:val="continuous"/>
      <w:pgSz w:w="11906" w:h="16838"/>
      <w:pgMar w:top="993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E95B" w14:textId="77777777" w:rsidR="00C11ACB" w:rsidRDefault="00C11ACB" w:rsidP="00A6258A">
      <w:r>
        <w:separator/>
      </w:r>
    </w:p>
  </w:endnote>
  <w:endnote w:type="continuationSeparator" w:id="0">
    <w:p w14:paraId="4BD63F2C" w14:textId="77777777" w:rsidR="00C11ACB" w:rsidRDefault="00C11ACB" w:rsidP="00A6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40535" w14:textId="77777777" w:rsidR="00C11ACB" w:rsidRDefault="00C11ACB" w:rsidP="00A6258A">
      <w:r>
        <w:separator/>
      </w:r>
    </w:p>
  </w:footnote>
  <w:footnote w:type="continuationSeparator" w:id="0">
    <w:p w14:paraId="38E6ACC0" w14:textId="77777777" w:rsidR="00C11ACB" w:rsidRDefault="00C11ACB" w:rsidP="00A62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588F83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5F5CB75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00000005"/>
    <w:multiLevelType w:val="singleLevel"/>
    <w:tmpl w:val="3B7A19F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3" w15:restartNumberingAfterBreak="0">
    <w:nsid w:val="00000006"/>
    <w:multiLevelType w:val="singleLevel"/>
    <w:tmpl w:val="A6245D02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4" w15:restartNumberingAfterBreak="0">
    <w:nsid w:val="00000007"/>
    <w:multiLevelType w:val="multilevel"/>
    <w:tmpl w:val="5F768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C"/>
    <w:multiLevelType w:val="singleLevel"/>
    <w:tmpl w:val="000000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E"/>
    <w:multiLevelType w:val="singleLevel"/>
    <w:tmpl w:val="0415000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</w:abstractNum>
  <w:abstractNum w:abstractNumId="9" w15:restartNumberingAfterBreak="0">
    <w:nsid w:val="0000000F"/>
    <w:multiLevelType w:val="singleLevel"/>
    <w:tmpl w:val="0000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440493B"/>
    <w:multiLevelType w:val="hybridMultilevel"/>
    <w:tmpl w:val="C150B9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 w15:restartNumberingAfterBreak="0">
    <w:nsid w:val="08235081"/>
    <w:multiLevelType w:val="hybridMultilevel"/>
    <w:tmpl w:val="FE1069A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095946C1"/>
    <w:multiLevelType w:val="hybridMultilevel"/>
    <w:tmpl w:val="595ED9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4" w15:restartNumberingAfterBreak="0">
    <w:nsid w:val="134854EC"/>
    <w:multiLevelType w:val="hybridMultilevel"/>
    <w:tmpl w:val="C0700B9A"/>
    <w:lvl w:ilvl="0" w:tplc="130AD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DC183D"/>
    <w:multiLevelType w:val="hybridMultilevel"/>
    <w:tmpl w:val="3C9801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777729"/>
    <w:multiLevelType w:val="hybridMultilevel"/>
    <w:tmpl w:val="67629E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02702"/>
    <w:multiLevelType w:val="hybridMultilevel"/>
    <w:tmpl w:val="521092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C1B1C"/>
    <w:multiLevelType w:val="hybridMultilevel"/>
    <w:tmpl w:val="64D0E978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36EA5B72"/>
    <w:multiLevelType w:val="hybridMultilevel"/>
    <w:tmpl w:val="53682D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E3B00E1"/>
    <w:multiLevelType w:val="hybridMultilevel"/>
    <w:tmpl w:val="4FD640E8"/>
    <w:lvl w:ilvl="0" w:tplc="130AD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37088"/>
    <w:multiLevelType w:val="hybridMultilevel"/>
    <w:tmpl w:val="C44655B2"/>
    <w:lvl w:ilvl="0" w:tplc="B7E69A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1EB301C"/>
    <w:multiLevelType w:val="hybridMultilevel"/>
    <w:tmpl w:val="D32CBB06"/>
    <w:lvl w:ilvl="0" w:tplc="130AD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5A7324"/>
    <w:multiLevelType w:val="hybridMultilevel"/>
    <w:tmpl w:val="F2A8A3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65E7E"/>
    <w:multiLevelType w:val="hybridMultilevel"/>
    <w:tmpl w:val="19701B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5" w15:restartNumberingAfterBreak="0">
    <w:nsid w:val="75050F00"/>
    <w:multiLevelType w:val="hybridMultilevel"/>
    <w:tmpl w:val="6F14E876"/>
    <w:lvl w:ilvl="0" w:tplc="B7E69A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DB153B7"/>
    <w:multiLevelType w:val="hybridMultilevel"/>
    <w:tmpl w:val="9F201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24"/>
  </w:num>
  <w:num w:numId="14">
    <w:abstractNumId w:val="12"/>
  </w:num>
  <w:num w:numId="15">
    <w:abstractNumId w:val="26"/>
  </w:num>
  <w:num w:numId="16">
    <w:abstractNumId w:val="19"/>
  </w:num>
  <w:num w:numId="17">
    <w:abstractNumId w:val="18"/>
  </w:num>
  <w:num w:numId="18">
    <w:abstractNumId w:val="25"/>
  </w:num>
  <w:num w:numId="19">
    <w:abstractNumId w:val="21"/>
  </w:num>
  <w:num w:numId="20">
    <w:abstractNumId w:val="11"/>
  </w:num>
  <w:num w:numId="21">
    <w:abstractNumId w:val="22"/>
  </w:num>
  <w:num w:numId="22">
    <w:abstractNumId w:val="14"/>
  </w:num>
  <w:num w:numId="23">
    <w:abstractNumId w:val="15"/>
  </w:num>
  <w:num w:numId="24">
    <w:abstractNumId w:val="20"/>
  </w:num>
  <w:num w:numId="25">
    <w:abstractNumId w:val="16"/>
  </w:num>
  <w:num w:numId="26">
    <w:abstractNumId w:val="17"/>
  </w:num>
  <w:num w:numId="27">
    <w:abstractNumId w:val="2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wa Bosa-Cz">
    <w15:presenceInfo w15:providerId="None" w15:userId="Ewa Bosa-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15"/>
    <w:rsid w:val="000013D5"/>
    <w:rsid w:val="000747EA"/>
    <w:rsid w:val="00077BEE"/>
    <w:rsid w:val="000875C3"/>
    <w:rsid w:val="000C139C"/>
    <w:rsid w:val="000C55AB"/>
    <w:rsid w:val="000E03B3"/>
    <w:rsid w:val="000F7CE0"/>
    <w:rsid w:val="00116C9B"/>
    <w:rsid w:val="001200E3"/>
    <w:rsid w:val="00174A0A"/>
    <w:rsid w:val="001A248C"/>
    <w:rsid w:val="001A5237"/>
    <w:rsid w:val="001B59FB"/>
    <w:rsid w:val="001F477A"/>
    <w:rsid w:val="001F6852"/>
    <w:rsid w:val="0020725F"/>
    <w:rsid w:val="00213015"/>
    <w:rsid w:val="0024414A"/>
    <w:rsid w:val="002653BE"/>
    <w:rsid w:val="00273602"/>
    <w:rsid w:val="00287744"/>
    <w:rsid w:val="00296FE3"/>
    <w:rsid w:val="002A3E3A"/>
    <w:rsid w:val="002B61A2"/>
    <w:rsid w:val="002C5A1D"/>
    <w:rsid w:val="002E2938"/>
    <w:rsid w:val="003054A2"/>
    <w:rsid w:val="00315E86"/>
    <w:rsid w:val="003211CE"/>
    <w:rsid w:val="0033606D"/>
    <w:rsid w:val="0035610D"/>
    <w:rsid w:val="00364A36"/>
    <w:rsid w:val="00376672"/>
    <w:rsid w:val="0039392F"/>
    <w:rsid w:val="003B40FB"/>
    <w:rsid w:val="003D633E"/>
    <w:rsid w:val="003E4112"/>
    <w:rsid w:val="003E6BFD"/>
    <w:rsid w:val="004016CF"/>
    <w:rsid w:val="0043234F"/>
    <w:rsid w:val="00450B66"/>
    <w:rsid w:val="004A219B"/>
    <w:rsid w:val="004C1730"/>
    <w:rsid w:val="004C6032"/>
    <w:rsid w:val="00515070"/>
    <w:rsid w:val="005163D8"/>
    <w:rsid w:val="0052442B"/>
    <w:rsid w:val="0053432B"/>
    <w:rsid w:val="00535E16"/>
    <w:rsid w:val="00536A93"/>
    <w:rsid w:val="00545052"/>
    <w:rsid w:val="0056686D"/>
    <w:rsid w:val="005674B0"/>
    <w:rsid w:val="00571ECB"/>
    <w:rsid w:val="00596F68"/>
    <w:rsid w:val="005A072A"/>
    <w:rsid w:val="005D2037"/>
    <w:rsid w:val="005F0502"/>
    <w:rsid w:val="00605A2F"/>
    <w:rsid w:val="0061715C"/>
    <w:rsid w:val="0062458D"/>
    <w:rsid w:val="00634B42"/>
    <w:rsid w:val="00645253"/>
    <w:rsid w:val="00651B7C"/>
    <w:rsid w:val="00664827"/>
    <w:rsid w:val="00677F5B"/>
    <w:rsid w:val="00686A70"/>
    <w:rsid w:val="006B01AE"/>
    <w:rsid w:val="00702515"/>
    <w:rsid w:val="00730542"/>
    <w:rsid w:val="00732277"/>
    <w:rsid w:val="007361FF"/>
    <w:rsid w:val="007421C0"/>
    <w:rsid w:val="00755F14"/>
    <w:rsid w:val="007B081F"/>
    <w:rsid w:val="007B0DF0"/>
    <w:rsid w:val="007C1E13"/>
    <w:rsid w:val="007F0031"/>
    <w:rsid w:val="00813B32"/>
    <w:rsid w:val="00820872"/>
    <w:rsid w:val="00845CF8"/>
    <w:rsid w:val="00850DB2"/>
    <w:rsid w:val="00897A4D"/>
    <w:rsid w:val="008A0A48"/>
    <w:rsid w:val="008A2266"/>
    <w:rsid w:val="008B0906"/>
    <w:rsid w:val="008F12A4"/>
    <w:rsid w:val="008F2163"/>
    <w:rsid w:val="008F412C"/>
    <w:rsid w:val="008F657C"/>
    <w:rsid w:val="0090532A"/>
    <w:rsid w:val="00905CAA"/>
    <w:rsid w:val="00912EA5"/>
    <w:rsid w:val="00925B09"/>
    <w:rsid w:val="00934AE7"/>
    <w:rsid w:val="00936B1F"/>
    <w:rsid w:val="00943B60"/>
    <w:rsid w:val="0095241B"/>
    <w:rsid w:val="00954FDE"/>
    <w:rsid w:val="0097166D"/>
    <w:rsid w:val="00972FA4"/>
    <w:rsid w:val="00977619"/>
    <w:rsid w:val="009A685E"/>
    <w:rsid w:val="009B5F01"/>
    <w:rsid w:val="009C294A"/>
    <w:rsid w:val="009D295A"/>
    <w:rsid w:val="009D4A02"/>
    <w:rsid w:val="009E3538"/>
    <w:rsid w:val="009E3722"/>
    <w:rsid w:val="00A266AB"/>
    <w:rsid w:val="00A53F99"/>
    <w:rsid w:val="00A6258A"/>
    <w:rsid w:val="00A8278C"/>
    <w:rsid w:val="00A96090"/>
    <w:rsid w:val="00A96FE9"/>
    <w:rsid w:val="00AB3F5E"/>
    <w:rsid w:val="00AC4D79"/>
    <w:rsid w:val="00AE0013"/>
    <w:rsid w:val="00AE0F3D"/>
    <w:rsid w:val="00AF2A2D"/>
    <w:rsid w:val="00B07FBC"/>
    <w:rsid w:val="00B24699"/>
    <w:rsid w:val="00B5518B"/>
    <w:rsid w:val="00B56308"/>
    <w:rsid w:val="00B71A51"/>
    <w:rsid w:val="00B750C1"/>
    <w:rsid w:val="00B943D6"/>
    <w:rsid w:val="00BA793F"/>
    <w:rsid w:val="00BB4E2C"/>
    <w:rsid w:val="00BC27EF"/>
    <w:rsid w:val="00BF005B"/>
    <w:rsid w:val="00C11ABF"/>
    <w:rsid w:val="00C11ACB"/>
    <w:rsid w:val="00C40ADD"/>
    <w:rsid w:val="00C57134"/>
    <w:rsid w:val="00C8404A"/>
    <w:rsid w:val="00C8703C"/>
    <w:rsid w:val="00CA2821"/>
    <w:rsid w:val="00CC54B0"/>
    <w:rsid w:val="00CE22DF"/>
    <w:rsid w:val="00CF2CD9"/>
    <w:rsid w:val="00CF5480"/>
    <w:rsid w:val="00CF5634"/>
    <w:rsid w:val="00D006AF"/>
    <w:rsid w:val="00D0205F"/>
    <w:rsid w:val="00D06CA0"/>
    <w:rsid w:val="00D12524"/>
    <w:rsid w:val="00D34986"/>
    <w:rsid w:val="00D64A25"/>
    <w:rsid w:val="00D8665A"/>
    <w:rsid w:val="00DA177B"/>
    <w:rsid w:val="00DB4B23"/>
    <w:rsid w:val="00DC3E76"/>
    <w:rsid w:val="00E1373F"/>
    <w:rsid w:val="00E20268"/>
    <w:rsid w:val="00E30B2F"/>
    <w:rsid w:val="00E76CAB"/>
    <w:rsid w:val="00E81503"/>
    <w:rsid w:val="00E83932"/>
    <w:rsid w:val="00EB64F9"/>
    <w:rsid w:val="00EE4558"/>
    <w:rsid w:val="00EF6B47"/>
    <w:rsid w:val="00F00E4A"/>
    <w:rsid w:val="00F40913"/>
    <w:rsid w:val="00F43CD0"/>
    <w:rsid w:val="00F57D80"/>
    <w:rsid w:val="00F70D0C"/>
    <w:rsid w:val="00F7298F"/>
    <w:rsid w:val="00FA3463"/>
    <w:rsid w:val="00FB6B36"/>
    <w:rsid w:val="00FD068E"/>
    <w:rsid w:val="00FF1BF8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13B4B7"/>
  <w15:docId w15:val="{B2F63B65-990E-4AE6-A619-6B1A9281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515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02515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7025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2515"/>
    <w:rPr>
      <w:rFonts w:eastAsia="SimSun" w:cs="Times New Roman"/>
      <w:kern w:val="1"/>
      <w:sz w:val="24"/>
      <w:szCs w:val="24"/>
      <w:lang w:val="pl-PL" w:eastAsia="hi-IN" w:bidi="hi-IN"/>
    </w:rPr>
  </w:style>
  <w:style w:type="paragraph" w:styleId="Lista">
    <w:name w:val="List"/>
    <w:basedOn w:val="Tekstpodstawowy"/>
    <w:uiPriority w:val="99"/>
    <w:rsid w:val="00702515"/>
  </w:style>
  <w:style w:type="paragraph" w:customStyle="1" w:styleId="Tekstpodstawowy21">
    <w:name w:val="Tekst podstawowy 21"/>
    <w:basedOn w:val="Normalny"/>
    <w:uiPriority w:val="99"/>
    <w:rsid w:val="00702515"/>
    <w:pPr>
      <w:jc w:val="both"/>
    </w:pPr>
  </w:style>
  <w:style w:type="paragraph" w:styleId="Tytu">
    <w:name w:val="Title"/>
    <w:basedOn w:val="Normalny"/>
    <w:next w:val="Podtytu"/>
    <w:link w:val="TytuZnak"/>
    <w:uiPriority w:val="99"/>
    <w:qFormat/>
    <w:rsid w:val="00702515"/>
    <w:pPr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02515"/>
    <w:rPr>
      <w:rFonts w:ascii="Cambria" w:eastAsia="SimSun" w:hAnsi="Cambria" w:cs="Cambria"/>
      <w:b/>
      <w:bCs/>
      <w:kern w:val="1"/>
      <w:sz w:val="32"/>
      <w:szCs w:val="32"/>
      <w:lang w:val="pl-PL" w:eastAsia="hi-IN" w:bidi="hi-IN"/>
    </w:rPr>
  </w:style>
  <w:style w:type="paragraph" w:customStyle="1" w:styleId="western">
    <w:name w:val="western"/>
    <w:basedOn w:val="Normalny"/>
    <w:uiPriority w:val="99"/>
    <w:rsid w:val="00702515"/>
    <w:pPr>
      <w:spacing w:before="255" w:line="266" w:lineRule="atLeast"/>
      <w:ind w:right="1769"/>
    </w:pPr>
    <w:rPr>
      <w:b/>
      <w:bCs/>
      <w:color w:val="000000"/>
    </w:rPr>
  </w:style>
  <w:style w:type="paragraph" w:customStyle="1" w:styleId="Tekstpodstawowy31">
    <w:name w:val="Tekst podstawowy 31"/>
    <w:basedOn w:val="Normalny"/>
    <w:uiPriority w:val="99"/>
    <w:rsid w:val="00702515"/>
    <w:pPr>
      <w:spacing w:after="120"/>
    </w:pPr>
    <w:rPr>
      <w:sz w:val="16"/>
      <w:szCs w:val="16"/>
    </w:rPr>
  </w:style>
  <w:style w:type="paragraph" w:styleId="Lista2">
    <w:name w:val="List 2"/>
    <w:basedOn w:val="Normalny"/>
    <w:uiPriority w:val="99"/>
    <w:rsid w:val="00702515"/>
    <w:pPr>
      <w:ind w:left="566" w:hanging="283"/>
    </w:pPr>
  </w:style>
  <w:style w:type="paragraph" w:styleId="Listapunktowana3">
    <w:name w:val="List Bullet 3"/>
    <w:basedOn w:val="Normalny"/>
    <w:uiPriority w:val="99"/>
    <w:rsid w:val="00702515"/>
    <w:pPr>
      <w:numPr>
        <w:numId w:val="1"/>
      </w:numPr>
      <w:tabs>
        <w:tab w:val="num" w:pos="720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702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2515"/>
    <w:rPr>
      <w:rFonts w:eastAsia="SimSun" w:cs="Times New Roman"/>
      <w:kern w:val="1"/>
      <w:sz w:val="24"/>
      <w:szCs w:val="24"/>
      <w:lang w:val="pl-PL" w:eastAsia="hi-IN" w:bidi="hi-IN"/>
    </w:rPr>
  </w:style>
  <w:style w:type="paragraph" w:customStyle="1" w:styleId="ListParagraph1">
    <w:name w:val="List Paragraph1"/>
    <w:basedOn w:val="Normalny"/>
    <w:uiPriority w:val="99"/>
    <w:rsid w:val="0070251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7025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515"/>
    <w:rPr>
      <w:rFonts w:eastAsia="SimSun" w:cs="Times New Roman"/>
      <w:kern w:val="1"/>
      <w:lang w:val="pl-PL" w:eastAsia="hi-IN" w:bidi="hi-IN"/>
    </w:rPr>
  </w:style>
  <w:style w:type="character" w:styleId="Hipercze">
    <w:name w:val="Hyperlink"/>
    <w:basedOn w:val="Domylnaczcionkaakapitu"/>
    <w:uiPriority w:val="99"/>
    <w:rsid w:val="0070251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02515"/>
    <w:pPr>
      <w:widowControl/>
      <w:suppressAutoHyphens w:val="0"/>
      <w:spacing w:before="255" w:line="266" w:lineRule="atLeast"/>
      <w:ind w:right="1769"/>
    </w:pPr>
    <w:rPr>
      <w:rFonts w:eastAsia="Times New Roman"/>
      <w:color w:val="000000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rsid w:val="00702515"/>
    <w:pPr>
      <w:tabs>
        <w:tab w:val="center" w:pos="4536"/>
        <w:tab w:val="right" w:pos="9072"/>
      </w:tabs>
    </w:pPr>
    <w:rPr>
      <w:rFonts w:eastAsia="Times New Roman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2515"/>
    <w:rPr>
      <w:rFonts w:cs="Times New Roman"/>
      <w:kern w:val="1"/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70251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F2A2D"/>
    <w:rPr>
      <w:rFonts w:ascii="Cambria" w:hAnsi="Cambria" w:cs="Mangal"/>
      <w:kern w:val="1"/>
      <w:sz w:val="21"/>
      <w:szCs w:val="21"/>
      <w:lang w:eastAsia="hi-IN" w:bidi="hi-IN"/>
    </w:rPr>
  </w:style>
  <w:style w:type="character" w:customStyle="1" w:styleId="stylwiadomocie-mail17">
    <w:name w:val="stylwiadomocie-mail17"/>
    <w:uiPriority w:val="99"/>
    <w:semiHidden/>
    <w:rsid w:val="00850DB2"/>
    <w:rPr>
      <w:rFonts w:ascii="Calibri" w:hAnsi="Calibri"/>
      <w:color w:val="auto"/>
      <w:sz w:val="22"/>
      <w:u w:val="none"/>
      <w:effect w:val="none"/>
      <w:lang w:val="pl-PL"/>
    </w:rPr>
  </w:style>
  <w:style w:type="paragraph" w:styleId="Bezodstpw">
    <w:name w:val="No Spacing"/>
    <w:uiPriority w:val="99"/>
    <w:qFormat/>
    <w:rsid w:val="001A5237"/>
    <w:pPr>
      <w:ind w:left="180"/>
    </w:pPr>
  </w:style>
  <w:style w:type="paragraph" w:styleId="Akapitzlist">
    <w:name w:val="List Paragraph"/>
    <w:basedOn w:val="Normalny"/>
    <w:uiPriority w:val="99"/>
    <w:qFormat/>
    <w:rsid w:val="00EB64F9"/>
    <w:pPr>
      <w:widowControl/>
      <w:suppressAutoHyphens w:val="0"/>
      <w:ind w:left="708"/>
    </w:pPr>
    <w:rPr>
      <w:rFonts w:eastAsia="Times New Roman"/>
      <w:kern w:val="0"/>
      <w:sz w:val="22"/>
      <w:szCs w:val="22"/>
      <w:lang w:eastAsia="pl-PL" w:bidi="ar-SA"/>
    </w:rPr>
  </w:style>
  <w:style w:type="paragraph" w:styleId="Stopka">
    <w:name w:val="footer"/>
    <w:basedOn w:val="Normalny"/>
    <w:link w:val="StopkaZnak"/>
    <w:uiPriority w:val="99"/>
    <w:rsid w:val="00A625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6258A"/>
    <w:rPr>
      <w:rFonts w:eastAsia="SimSun" w:cs="Mangal"/>
      <w:kern w:val="1"/>
      <w:sz w:val="21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rsid w:val="00571E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F2A2D"/>
    <w:rPr>
      <w:rFonts w:eastAsia="SimSun" w:cs="Mangal"/>
      <w:kern w:val="1"/>
      <w:sz w:val="14"/>
      <w:szCs w:val="14"/>
      <w:lang w:eastAsia="hi-IN" w:bidi="hi-IN"/>
    </w:rPr>
  </w:style>
  <w:style w:type="paragraph" w:customStyle="1" w:styleId="ZnakZnakZnak1Znak">
    <w:name w:val="Znak Znak Znak1 Znak"/>
    <w:basedOn w:val="Normalny"/>
    <w:uiPriority w:val="99"/>
    <w:rsid w:val="00571ECB"/>
    <w:pPr>
      <w:widowControl/>
      <w:suppressAutoHyphens w:val="0"/>
    </w:pPr>
    <w:rPr>
      <w:rFonts w:eastAsia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rsid w:val="00CF2CD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F2CD9"/>
    <w:rPr>
      <w:rFonts w:ascii="Segoe UI" w:eastAsia="SimSun" w:hAnsi="Segoe UI" w:cs="Mangal"/>
      <w:kern w:val="1"/>
      <w:sz w:val="16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rsid w:val="0095241B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5241B"/>
    <w:rPr>
      <w:rFonts w:cs="Mangal"/>
      <w:b/>
      <w:bCs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5241B"/>
    <w:rPr>
      <w:rFonts w:eastAsia="SimSun" w:cs="Mangal"/>
      <w:b/>
      <w:bCs/>
      <w:kern w:val="1"/>
      <w:sz w:val="18"/>
      <w:szCs w:val="18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346E-7E9B-4A8A-913C-47F11986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1922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świadczeniu usług medycznych</vt:lpstr>
    </vt:vector>
  </TitlesOfParts>
  <Company>Szpital Torzym</Company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świadczeniu usług medycznych</dc:title>
  <dc:subject/>
  <dc:creator>mbyczek</dc:creator>
  <cp:keywords/>
  <dc:description/>
  <cp:lastModifiedBy>Wioleta Włoczysiak</cp:lastModifiedBy>
  <cp:revision>14</cp:revision>
  <cp:lastPrinted>2021-11-15T11:28:00Z</cp:lastPrinted>
  <dcterms:created xsi:type="dcterms:W3CDTF">2021-11-08T14:37:00Z</dcterms:created>
  <dcterms:modified xsi:type="dcterms:W3CDTF">2021-11-16T08:22:00Z</dcterms:modified>
</cp:coreProperties>
</file>